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6D6FF6" w:rsidR="00A31B3B" w:rsidP="00A31B3B" w:rsidRDefault="00A31B3B" w14:paraId="6B5D0E19" w14:textId="14ED3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1"/>
          <w:bCs w:val="1"/>
          <w:kern w:val="0"/>
          <w:sz w:val="28"/>
          <w:szCs w:val="28"/>
        </w:rPr>
      </w:pPr>
      <w:r w:rsidRPr="006D6FF6" w:rsidR="00A31B3B">
        <w:rPr>
          <w:rFonts w:ascii="Calibri" w:hAnsi="Calibri" w:cs="Calibri"/>
          <w:b w:val="1"/>
          <w:bCs w:val="1"/>
          <w:kern w:val="0"/>
          <w:sz w:val="28"/>
          <w:szCs w:val="28"/>
        </w:rPr>
        <w:t xml:space="preserve">CCTP pour </w:t>
      </w:r>
      <w:r w:rsidRPr="006D6FF6" w:rsidR="525C7D0F">
        <w:rPr>
          <w:rFonts w:ascii="Calibri" w:hAnsi="Calibri" w:cs="Calibri"/>
          <w:b w:val="1"/>
          <w:bCs w:val="1"/>
          <w:kern w:val="0"/>
          <w:sz w:val="28"/>
          <w:szCs w:val="28"/>
        </w:rPr>
        <w:t xml:space="preserve">pompes </w:t>
      </w:r>
      <w:r w:rsidRPr="006D6FF6" w:rsidR="00A31B3B">
        <w:rPr>
          <w:rFonts w:ascii="Calibri" w:hAnsi="Calibri" w:cs="Calibri"/>
          <w:b w:val="1"/>
          <w:bCs w:val="1"/>
          <w:kern w:val="0"/>
          <w:sz w:val="28"/>
          <w:szCs w:val="28"/>
        </w:rPr>
        <w:t xml:space="preserve">à chaleur </w:t>
      </w:r>
      <w:r w:rsidRPr="006D6FF6" w:rsidR="00A31B3B">
        <w:rPr>
          <w:rFonts w:ascii="Calibri" w:hAnsi="Calibri" w:cs="Calibri"/>
          <w:b w:val="1"/>
          <w:bCs w:val="1"/>
          <w:kern w:val="0"/>
          <w:sz w:val="28"/>
          <w:szCs w:val="28"/>
        </w:rPr>
        <w:t xml:space="preserve">Hisense</w:t>
      </w:r>
      <w:r w:rsidRPr="006D6FF6" w:rsidR="00A31B3B">
        <w:rPr>
          <w:rFonts w:ascii="Calibri" w:hAnsi="Calibri" w:cs="Calibri"/>
          <w:b w:val="1"/>
          <w:bCs w:val="1"/>
          <w:kern w:val="0"/>
          <w:sz w:val="28"/>
          <w:szCs w:val="28"/>
        </w:rPr>
        <w:t xml:space="preserve"> INTEGRA. </w:t>
      </w:r>
    </w:p>
    <w:p w:rsidRPr="006D6FF6" w:rsidR="00A31B3B" w:rsidP="00A31B3B" w:rsidRDefault="00A31B3B" w14:paraId="44C798DD" w14:textId="140EF2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 w:rsidRPr="006D6FF6">
        <w:rPr>
          <w:rFonts w:ascii="Calibri" w:hAnsi="Calibri" w:cs="Calibri"/>
          <w:kern w:val="0"/>
          <w:sz w:val="20"/>
          <w:szCs w:val="20"/>
        </w:rPr>
        <w:t>(PAC double service</w:t>
      </w:r>
      <w:r w:rsidR="00824705">
        <w:rPr>
          <w:rFonts w:ascii="Calibri" w:hAnsi="Calibri" w:cs="Calibri"/>
          <w:kern w:val="0"/>
          <w:sz w:val="20"/>
          <w:szCs w:val="20"/>
        </w:rPr>
        <w:t>, moyenne température</w:t>
      </w:r>
      <w:r w:rsidRPr="006D6FF6">
        <w:rPr>
          <w:rFonts w:ascii="Calibri" w:hAnsi="Calibri" w:cs="Calibri"/>
          <w:kern w:val="0"/>
          <w:sz w:val="20"/>
          <w:szCs w:val="20"/>
        </w:rPr>
        <w:t>)</w:t>
      </w:r>
    </w:p>
    <w:p w:rsidRPr="006D6FF6" w:rsidR="00A31B3B" w:rsidP="00A31B3B" w:rsidRDefault="00A31B3B" w14:paraId="17834F5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:rsidRPr="006D6FF6" w:rsidR="00A31B3B" w:rsidP="00A31B3B" w:rsidRDefault="00A31B3B" w14:paraId="0169B3A7" w14:textId="6730A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 PRODUCTION CALORIFIQUE</w:t>
      </w:r>
    </w:p>
    <w:p w:rsidRPr="006D6FF6" w:rsidR="00A31B3B" w:rsidP="00A31B3B" w:rsidRDefault="00A31B3B" w14:paraId="4F1DCE41" w14:textId="1AA77D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1.1. Principe</w:t>
      </w:r>
    </w:p>
    <w:p w:rsidRPr="006D6FF6" w:rsidR="00A31B3B" w:rsidP="00A31B3B" w:rsidRDefault="00A31B3B" w14:paraId="2186F242" w14:textId="7E1099D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production calorifique sera </w:t>
      </w:r>
      <w:r w:rsidRPr="006D6FF6" w:rsidR="00B21486">
        <w:rPr>
          <w:rFonts w:ascii="Calibri" w:hAnsi="Calibri" w:eastAsia="ArialNarrow" w:cs="Calibri"/>
          <w:kern w:val="0"/>
        </w:rPr>
        <w:t>assurée</w:t>
      </w:r>
      <w:r w:rsidRPr="006D6FF6">
        <w:rPr>
          <w:rFonts w:ascii="Calibri" w:hAnsi="Calibri" w:eastAsia="ArialNarrow" w:cs="Calibri"/>
          <w:kern w:val="0"/>
        </w:rPr>
        <w:t xml:space="preserve"> par une pompe a chaleur air/eau double service de type Split dont l'</w:t>
      </w:r>
      <w:r w:rsidRPr="006D6FF6" w:rsidR="00B21486">
        <w:rPr>
          <w:rFonts w:ascii="Calibri" w:hAnsi="Calibri" w:eastAsia="ArialNarrow" w:cs="Calibri"/>
          <w:kern w:val="0"/>
        </w:rPr>
        <w:t>unité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B21486">
        <w:rPr>
          <w:rFonts w:ascii="Calibri" w:hAnsi="Calibri" w:eastAsia="ArialNarrow" w:cs="Calibri"/>
          <w:kern w:val="0"/>
        </w:rPr>
        <w:t>intérieure</w:t>
      </w:r>
      <w:r w:rsidRPr="006D6FF6">
        <w:rPr>
          <w:rFonts w:ascii="Calibri" w:hAnsi="Calibri" w:eastAsia="ArialNarrow" w:cs="Calibri"/>
          <w:kern w:val="0"/>
        </w:rPr>
        <w:t xml:space="preserve"> sera</w:t>
      </w:r>
      <w:r w:rsidRPr="006D6FF6" w:rsidR="00B21486">
        <w:rPr>
          <w:rFonts w:ascii="Calibri" w:hAnsi="Calibri" w:eastAsia="ArialNarrow" w:cs="Calibri"/>
          <w:kern w:val="0"/>
        </w:rPr>
        <w:t xml:space="preserve"> placée</w:t>
      </w:r>
      <w:r w:rsidRPr="006D6FF6">
        <w:rPr>
          <w:rFonts w:ascii="Calibri" w:hAnsi="Calibri" w:eastAsia="ArialNarrow" w:cs="Calibri"/>
          <w:kern w:val="0"/>
        </w:rPr>
        <w:t xml:space="preserve"> dans </w:t>
      </w:r>
      <w:r w:rsidRPr="006D6FF6" w:rsidR="00BC2471">
        <w:rPr>
          <w:rFonts w:ascii="Calibri" w:hAnsi="Calibri" w:eastAsia="ArialNarrow" w:cs="Calibri"/>
          <w:kern w:val="0"/>
        </w:rPr>
        <w:t>le local technique</w:t>
      </w:r>
      <w:r w:rsidRPr="006D6FF6">
        <w:rPr>
          <w:rFonts w:ascii="Calibri" w:hAnsi="Calibri" w:eastAsia="ArialNarrow" w:cs="Calibri"/>
          <w:kern w:val="0"/>
        </w:rPr>
        <w:t>. L'</w:t>
      </w:r>
      <w:r w:rsidRPr="006D6FF6" w:rsidR="00BC2471">
        <w:rPr>
          <w:rFonts w:ascii="Calibri" w:hAnsi="Calibri" w:eastAsia="ArialNarrow" w:cs="Calibri"/>
          <w:kern w:val="0"/>
        </w:rPr>
        <w:t>unité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BC2471">
        <w:rPr>
          <w:rFonts w:ascii="Calibri" w:hAnsi="Calibri" w:eastAsia="ArialNarrow" w:cs="Calibri"/>
          <w:kern w:val="0"/>
        </w:rPr>
        <w:t>extérieure</w:t>
      </w:r>
      <w:r w:rsidRPr="006D6FF6">
        <w:rPr>
          <w:rFonts w:ascii="Calibri" w:hAnsi="Calibri" w:eastAsia="ArialNarrow" w:cs="Calibri"/>
          <w:kern w:val="0"/>
        </w:rPr>
        <w:t xml:space="preserve"> sera </w:t>
      </w:r>
      <w:r w:rsidRPr="006D6FF6" w:rsidR="00BC2471">
        <w:rPr>
          <w:rFonts w:ascii="Calibri" w:hAnsi="Calibri" w:eastAsia="ArialNarrow" w:cs="Calibri"/>
          <w:kern w:val="0"/>
        </w:rPr>
        <w:t>implantée</w:t>
      </w:r>
      <w:r w:rsidRPr="006D6FF6" w:rsidR="00375978">
        <w:rPr>
          <w:rFonts w:ascii="Calibri" w:hAnsi="Calibri" w:eastAsia="ArialNarrow" w:cs="Calibri"/>
          <w:kern w:val="0"/>
        </w:rPr>
        <w:t xml:space="preserve"> idéalement au sud</w:t>
      </w:r>
      <w:r w:rsidRPr="006D6FF6" w:rsidR="00645BC5">
        <w:rPr>
          <w:rFonts w:ascii="Calibri" w:hAnsi="Calibri" w:eastAsia="ArialNarrow" w:cs="Calibri"/>
          <w:kern w:val="0"/>
        </w:rPr>
        <w:t xml:space="preserve">, </w:t>
      </w:r>
      <w:r w:rsidRPr="006D6FF6" w:rsidR="00D910B0">
        <w:rPr>
          <w:rFonts w:ascii="Calibri" w:hAnsi="Calibri" w:eastAsia="ArialNarrow" w:cs="Calibri"/>
          <w:kern w:val="0"/>
        </w:rPr>
        <w:t xml:space="preserve">la PAC sera posée sur un socle béton </w:t>
      </w:r>
      <w:r w:rsidRPr="006D6FF6" w:rsidR="00DC7EB6">
        <w:rPr>
          <w:rFonts w:ascii="Calibri" w:hAnsi="Calibri" w:eastAsia="ArialNarrow" w:cs="Calibri"/>
          <w:kern w:val="0"/>
        </w:rPr>
        <w:t xml:space="preserve">ou chaises </w:t>
      </w:r>
      <w:r w:rsidRPr="006D6FF6" w:rsidR="00D910B0">
        <w:rPr>
          <w:rFonts w:ascii="Calibri" w:hAnsi="Calibri" w:eastAsia="ArialNarrow" w:cs="Calibri"/>
          <w:kern w:val="0"/>
        </w:rPr>
        <w:t>pour mise en hors d'eau de la machine</w:t>
      </w:r>
      <w:r w:rsidRPr="006D6FF6" w:rsidR="00DC7EB6">
        <w:rPr>
          <w:rFonts w:ascii="Calibri" w:hAnsi="Calibri" w:eastAsia="ArialNarrow" w:cs="Calibri"/>
          <w:kern w:val="0"/>
        </w:rPr>
        <w:t>.</w:t>
      </w:r>
      <w:r w:rsidRPr="006D6FF6" w:rsidR="00D910B0">
        <w:rPr>
          <w:rFonts w:ascii="Calibri" w:hAnsi="Calibri" w:eastAsia="ArialNarrow" w:cs="Calibri"/>
          <w:kern w:val="0"/>
        </w:rPr>
        <w:t xml:space="preserve"> </w:t>
      </w:r>
      <w:r w:rsidRPr="006D6FF6" w:rsidR="00DC7EB6">
        <w:rPr>
          <w:rFonts w:ascii="Calibri" w:hAnsi="Calibri" w:eastAsia="ArialNarrow" w:cs="Calibri"/>
          <w:kern w:val="0"/>
        </w:rPr>
        <w:t>P</w:t>
      </w:r>
      <w:r w:rsidRPr="006D6FF6" w:rsidR="00D910B0">
        <w:rPr>
          <w:rFonts w:ascii="Calibri" w:hAnsi="Calibri" w:eastAsia="ArialNarrow" w:cs="Calibri"/>
          <w:kern w:val="0"/>
        </w:rPr>
        <w:t>our éviter les éventuelles transmissions de vibration, on posera la pompe à chaleur sur des plots ou tapis anti-vibratiles</w:t>
      </w:r>
      <w:r w:rsidRPr="006D6FF6" w:rsidR="00516DCD">
        <w:rPr>
          <w:rFonts w:ascii="Calibri" w:hAnsi="Calibri" w:eastAsia="ArialNarrow" w:cs="Calibri"/>
          <w:kern w:val="0"/>
        </w:rPr>
        <w:t>, ou silentbloc.</w:t>
      </w:r>
    </w:p>
    <w:p w:rsidRPr="006D6FF6" w:rsidR="00BC2471" w:rsidP="00A31B3B" w:rsidRDefault="00BC2471" w14:paraId="5433509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51088905" w14:textId="5D166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</w:t>
      </w:r>
      <w:r w:rsidRPr="006D6FF6" w:rsidR="00796389">
        <w:rPr>
          <w:rFonts w:ascii="Calibri" w:hAnsi="Calibri" w:cs="Calibri"/>
          <w:b/>
          <w:bCs/>
          <w:kern w:val="0"/>
        </w:rPr>
        <w:t>1</w:t>
      </w:r>
      <w:r w:rsidRPr="006D6FF6">
        <w:rPr>
          <w:rFonts w:ascii="Calibri" w:hAnsi="Calibri" w:cs="Calibri"/>
          <w:b/>
          <w:bCs/>
          <w:kern w:val="0"/>
        </w:rPr>
        <w:t>.2. Pompes à chaleur</w:t>
      </w:r>
    </w:p>
    <w:p w:rsidRPr="006D6FF6" w:rsidR="00641634" w:rsidP="00A31B3B" w:rsidRDefault="00A31B3B" w14:paraId="2CE0D874" w14:textId="37D02A0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pompe </w:t>
      </w:r>
      <w:r w:rsidRPr="006D6FF6" w:rsidR="00641634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chaleur sera de type air/eau split </w:t>
      </w:r>
      <w:r w:rsidRPr="006D6FF6" w:rsidR="00641634">
        <w:rPr>
          <w:rFonts w:ascii="Calibri" w:hAnsi="Calibri" w:eastAsia="ArialNarrow" w:cs="Calibri"/>
          <w:kern w:val="0"/>
        </w:rPr>
        <w:t>I</w:t>
      </w:r>
      <w:r w:rsidRPr="006D6FF6">
        <w:rPr>
          <w:rFonts w:ascii="Calibri" w:hAnsi="Calibri" w:eastAsia="ArialNarrow" w:cs="Calibri"/>
          <w:kern w:val="0"/>
        </w:rPr>
        <w:t xml:space="preserve">nverter, de marque </w:t>
      </w:r>
      <w:r w:rsidRPr="006D6FF6" w:rsidR="00641634">
        <w:rPr>
          <w:rFonts w:ascii="Calibri" w:hAnsi="Calibri" w:eastAsia="ArialNarrow" w:cs="Calibri"/>
          <w:kern w:val="0"/>
        </w:rPr>
        <w:t>HISENSE INTEGRA</w:t>
      </w:r>
      <w:r w:rsidRPr="006D6FF6">
        <w:rPr>
          <w:rFonts w:ascii="Calibri" w:hAnsi="Calibri" w:eastAsia="ArialNarrow" w:cs="Calibri"/>
          <w:kern w:val="0"/>
        </w:rPr>
        <w:t>. Elle aura pour</w:t>
      </w:r>
      <w:r w:rsidRPr="006D6FF6" w:rsidR="00641634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fonction d’assurer la production de chauffage et d’eau chaude sanitaire via un </w:t>
      </w:r>
      <w:r w:rsidRPr="006D6FF6" w:rsidR="00641634">
        <w:rPr>
          <w:rFonts w:ascii="Calibri" w:hAnsi="Calibri" w:eastAsia="ArialNarrow" w:cs="Calibri"/>
          <w:kern w:val="0"/>
        </w:rPr>
        <w:t>préparateur</w:t>
      </w:r>
      <w:r w:rsidRPr="006D6FF6">
        <w:rPr>
          <w:rFonts w:ascii="Calibri" w:hAnsi="Calibri" w:eastAsia="ArialNarrow" w:cs="Calibri"/>
          <w:kern w:val="0"/>
        </w:rPr>
        <w:t xml:space="preserve"> d’eau chaude sanitaire</w:t>
      </w:r>
      <w:r w:rsidRPr="006D6FF6" w:rsidR="00641634">
        <w:rPr>
          <w:rFonts w:ascii="Calibri" w:hAnsi="Calibri" w:eastAsia="ArialNarrow" w:cs="Calibri"/>
          <w:kern w:val="0"/>
        </w:rPr>
        <w:t xml:space="preserve"> intégré de 230</w:t>
      </w:r>
      <w:r w:rsidRPr="006D6FF6">
        <w:rPr>
          <w:rFonts w:ascii="Calibri" w:hAnsi="Calibri" w:eastAsia="ArialNarrow" w:cs="Calibri"/>
          <w:kern w:val="0"/>
        </w:rPr>
        <w:t xml:space="preserve"> litres</w:t>
      </w:r>
      <w:r w:rsidRPr="006D6FF6" w:rsidR="00641634">
        <w:rPr>
          <w:rFonts w:ascii="Calibri" w:hAnsi="Calibri" w:eastAsia="ArialNarrow" w:cs="Calibri"/>
          <w:kern w:val="0"/>
        </w:rPr>
        <w:t xml:space="preserve"> positionné dans le module intérieur</w:t>
      </w:r>
      <w:r w:rsidRPr="006D6FF6">
        <w:rPr>
          <w:rFonts w:ascii="Calibri" w:hAnsi="Calibri" w:eastAsia="ArialNarrow" w:cs="Calibri"/>
          <w:kern w:val="0"/>
        </w:rPr>
        <w:t xml:space="preserve">. Elle est </w:t>
      </w:r>
      <w:r w:rsidRPr="006D6FF6" w:rsidR="00641634">
        <w:rPr>
          <w:rFonts w:ascii="Calibri" w:hAnsi="Calibri" w:eastAsia="ArialNarrow" w:cs="Calibri"/>
          <w:kern w:val="0"/>
        </w:rPr>
        <w:t xml:space="preserve">composée </w:t>
      </w:r>
      <w:r w:rsidRPr="006D6FF6">
        <w:rPr>
          <w:rFonts w:ascii="Calibri" w:hAnsi="Calibri" w:eastAsia="ArialNarrow" w:cs="Calibri"/>
          <w:kern w:val="0"/>
        </w:rPr>
        <w:t xml:space="preserve">d’une </w:t>
      </w:r>
      <w:r w:rsidRPr="006D6FF6" w:rsidR="00641634">
        <w:rPr>
          <w:rFonts w:ascii="Calibri" w:hAnsi="Calibri" w:eastAsia="ArialNarrow" w:cs="Calibri"/>
          <w:kern w:val="0"/>
        </w:rPr>
        <w:t>unité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41634">
        <w:rPr>
          <w:rFonts w:ascii="Calibri" w:hAnsi="Calibri" w:eastAsia="ArialNarrow" w:cs="Calibri"/>
          <w:kern w:val="0"/>
        </w:rPr>
        <w:t>extérieure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41634">
        <w:rPr>
          <w:rFonts w:ascii="Calibri" w:hAnsi="Calibri" w:eastAsia="ArialNarrow" w:cs="Calibri"/>
          <w:kern w:val="0"/>
        </w:rPr>
        <w:t>reliée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41634">
        <w:rPr>
          <w:rFonts w:ascii="Calibri" w:hAnsi="Calibri" w:eastAsia="ArialNarrow" w:cs="Calibri"/>
          <w:kern w:val="0"/>
        </w:rPr>
        <w:t>au</w:t>
      </w:r>
      <w:r w:rsidRPr="006D6FF6">
        <w:rPr>
          <w:rFonts w:ascii="Calibri" w:hAnsi="Calibri" w:eastAsia="ArialNarrow" w:cs="Calibri"/>
          <w:kern w:val="0"/>
        </w:rPr>
        <w:t xml:space="preserve"> module hydraulique </w:t>
      </w:r>
      <w:r w:rsidRPr="006D6FF6" w:rsidR="00641634">
        <w:rPr>
          <w:rFonts w:ascii="Calibri" w:hAnsi="Calibri" w:eastAsia="ArialNarrow" w:cs="Calibri"/>
          <w:kern w:val="0"/>
        </w:rPr>
        <w:t>intérieur</w:t>
      </w:r>
      <w:r w:rsidRPr="006D6FF6">
        <w:rPr>
          <w:rFonts w:ascii="Calibri" w:hAnsi="Calibri" w:eastAsia="ArialNarrow" w:cs="Calibri"/>
          <w:kern w:val="0"/>
        </w:rPr>
        <w:t xml:space="preserve"> via une</w:t>
      </w:r>
      <w:r w:rsidRPr="006D6FF6" w:rsidR="00641634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liaison frigorifique.</w:t>
      </w:r>
      <w:r w:rsidRPr="006D6FF6" w:rsidR="00641634">
        <w:rPr>
          <w:rFonts w:ascii="Calibri" w:hAnsi="Calibri" w:eastAsia="ArialNarrow" w:cs="Calibri"/>
          <w:kern w:val="0"/>
        </w:rPr>
        <w:t xml:space="preserve"> (split)</w:t>
      </w:r>
    </w:p>
    <w:p w:rsidRPr="006D6FF6" w:rsidR="00641634" w:rsidP="00A31B3B" w:rsidRDefault="00641634" w14:paraId="531196F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73E03" w14:paraId="1A50A2AC" w14:textId="5EEFD703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Régulation</w:t>
      </w:r>
      <w:r w:rsidRPr="006D6FF6" w:rsidR="00A31B3B">
        <w:rPr>
          <w:rFonts w:ascii="Calibri" w:hAnsi="Calibri" w:eastAsia="ArialNarrow" w:cs="Calibri"/>
          <w:kern w:val="0"/>
        </w:rPr>
        <w:t xml:space="preserve"> sur loi d’eau en fonction de la T° </w:t>
      </w:r>
      <w:r w:rsidRPr="006D6FF6">
        <w:rPr>
          <w:rFonts w:ascii="Calibri" w:hAnsi="Calibri" w:eastAsia="ArialNarrow" w:cs="Calibri"/>
          <w:kern w:val="0"/>
        </w:rPr>
        <w:t>extérieure</w:t>
      </w:r>
      <w:r w:rsidRPr="006D6FF6" w:rsidR="00A31B3B">
        <w:rPr>
          <w:rFonts w:ascii="Calibri" w:hAnsi="Calibri" w:eastAsia="ArialNarrow" w:cs="Calibri"/>
          <w:kern w:val="0"/>
        </w:rPr>
        <w:t xml:space="preserve"> deux zones</w:t>
      </w:r>
      <w:r w:rsidRPr="006D6FF6" w:rsidR="005878C1">
        <w:rPr>
          <w:rFonts w:ascii="Calibri" w:hAnsi="Calibri" w:eastAsia="ArialNarrow" w:cs="Calibri"/>
          <w:kern w:val="0"/>
        </w:rPr>
        <w:t>, c’est-à-dire chaque loi assurera le confort de sa zone indépendamment. Appellation Circuit 1 et Ciucui2 sur l’HiTherma INTEGRA.</w:t>
      </w:r>
    </w:p>
    <w:p w:rsidRPr="006D6FF6" w:rsidR="005878C1" w:rsidP="00A31B3B" w:rsidRDefault="005878C1" w14:paraId="6D7A659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227D62F3" w14:textId="7326535B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Alimentation monophasee 230V 50Hz</w:t>
      </w:r>
      <w:r w:rsidRPr="006D6FF6" w:rsidR="005878C1">
        <w:rPr>
          <w:rFonts w:ascii="Calibri" w:hAnsi="Calibri" w:eastAsia="ArialNarrow" w:cs="Calibri"/>
          <w:kern w:val="0"/>
        </w:rPr>
        <w:t xml:space="preserve"> (ou triphasée 380-400V)</w:t>
      </w:r>
    </w:p>
    <w:p w:rsidR="00A31B3B" w:rsidP="00A31B3B" w:rsidRDefault="00C06696" w14:paraId="3F49CA8B" w14:textId="6ABB57D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  <w:lang w:val="en-US"/>
        </w:rPr>
      </w:pPr>
      <w:r w:rsidRPr="006D6FF6">
        <w:rPr>
          <w:rFonts w:ascii="Calibri" w:hAnsi="Calibri" w:eastAsia="ArialNarrow" w:cs="Calibri"/>
          <w:kern w:val="0"/>
          <w:lang w:val="en-US"/>
        </w:rPr>
        <w:t>Certification:</w:t>
      </w:r>
      <w:r w:rsidRPr="006D6FF6" w:rsidR="00A31B3B">
        <w:rPr>
          <w:rFonts w:ascii="Calibri" w:hAnsi="Calibri" w:eastAsia="ArialNarrow" w:cs="Calibri"/>
          <w:kern w:val="0"/>
          <w:lang w:val="en-US"/>
        </w:rPr>
        <w:t xml:space="preserve"> </w:t>
      </w:r>
      <w:r w:rsidRPr="006D6FF6" w:rsidR="005878C1">
        <w:rPr>
          <w:rFonts w:ascii="Calibri" w:hAnsi="Calibri" w:eastAsia="ArialNarrow" w:cs="Calibri"/>
          <w:kern w:val="0"/>
          <w:lang w:val="en-US"/>
        </w:rPr>
        <w:t>Keymark (voir</w:t>
      </w:r>
      <w:r w:rsidRPr="006D6FF6" w:rsidR="001A7C36">
        <w:rPr>
          <w:rFonts w:ascii="Calibri" w:hAnsi="Calibri" w:eastAsia="ArialNarrow" w:cs="Calibri"/>
          <w:kern w:val="0"/>
          <w:lang w:val="en-US"/>
        </w:rPr>
        <w:t xml:space="preserve"> site:</w:t>
      </w:r>
      <w:r w:rsidRPr="006D6FF6" w:rsidR="005878C1">
        <w:rPr>
          <w:rFonts w:ascii="Calibri" w:hAnsi="Calibri" w:eastAsia="ArialNarrow" w:cs="Calibri"/>
          <w:kern w:val="0"/>
          <w:lang w:val="en-US"/>
        </w:rPr>
        <w:t xml:space="preserve"> QINGDAO HISENSE HITACHI AIR-CONDITIONING SYSTEMS CO.,LTD)</w:t>
      </w:r>
    </w:p>
    <w:p w:rsidR="00F13812" w:rsidP="00A31B3B" w:rsidRDefault="00F13812" w14:paraId="4B05C9E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  <w:lang w:val="en-US"/>
        </w:rPr>
      </w:pPr>
    </w:p>
    <w:p w:rsidRPr="00F13812" w:rsidR="00F13812" w:rsidP="00A31B3B" w:rsidRDefault="00F13812" w14:paraId="2D12D85B" w14:textId="0319601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F13812">
        <w:rPr>
          <w:rFonts w:ascii="Calibri" w:hAnsi="Calibri" w:eastAsia="ArialNarrow" w:cs="Calibri"/>
          <w:kern w:val="0"/>
        </w:rPr>
        <w:t>Les longueurs frigorifiques seront à</w:t>
      </w:r>
      <w:r>
        <w:rPr>
          <w:rFonts w:ascii="Calibri" w:hAnsi="Calibri" w:eastAsia="ArialNarrow" w:cs="Calibri"/>
          <w:kern w:val="0"/>
        </w:rPr>
        <w:t xml:space="preserve"> minima de 40m pour une machine de 4 à 6kW, 45m pour une machine de 8kW, et 50m pour les appareils de 10 à 16kW.</w:t>
      </w:r>
    </w:p>
    <w:p w:rsidRPr="00F13812" w:rsidR="005878C1" w:rsidP="00A31B3B" w:rsidRDefault="005878C1" w14:paraId="048ADCF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0"/>
        </w:rPr>
      </w:pPr>
    </w:p>
    <w:p w:rsidRPr="006D6FF6" w:rsidR="00A31B3B" w:rsidP="00A31B3B" w:rsidRDefault="00A31B3B" w14:paraId="0CEC0061" w14:textId="59BB6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0"/>
        </w:rPr>
      </w:pPr>
      <w:r w:rsidRPr="006D6FF6">
        <w:rPr>
          <w:rFonts w:ascii="Calibri" w:hAnsi="Calibri" w:cs="Calibri"/>
          <w:b/>
          <w:bCs/>
          <w:i/>
          <w:iCs/>
          <w:kern w:val="0"/>
        </w:rPr>
        <w:t>L’unité extérieure sera composée de :</w:t>
      </w:r>
    </w:p>
    <w:p w:rsidRPr="006D6FF6" w:rsidR="00A31B3B" w:rsidP="00A31B3B" w:rsidRDefault="00A31B3B" w14:paraId="54D74076" w14:textId="77EB228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1A7C36">
        <w:rPr>
          <w:rFonts w:ascii="Calibri" w:hAnsi="Calibri" w:eastAsia="ArialNarrow" w:cs="Calibri"/>
          <w:kern w:val="0"/>
        </w:rPr>
        <w:t>Hélice</w:t>
      </w:r>
      <w:r w:rsidRPr="006D6FF6">
        <w:rPr>
          <w:rFonts w:ascii="Calibri" w:hAnsi="Calibri" w:eastAsia="ArialNarrow" w:cs="Calibri"/>
          <w:kern w:val="0"/>
        </w:rPr>
        <w:t xml:space="preserve"> haut rendement et bas niveau sonore</w:t>
      </w:r>
    </w:p>
    <w:p w:rsidRPr="006D6FF6" w:rsidR="00A31B3B" w:rsidP="00A31B3B" w:rsidRDefault="00A31B3B" w14:paraId="60D0C3AF" w14:textId="206DCBB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Moteur </w:t>
      </w:r>
      <w:r w:rsidRPr="006D6FF6" w:rsidR="001A7C36">
        <w:rPr>
          <w:rFonts w:ascii="Calibri" w:hAnsi="Calibri" w:eastAsia="ArialNarrow" w:cs="Calibri"/>
          <w:kern w:val="0"/>
        </w:rPr>
        <w:t>BLDC</w:t>
      </w:r>
      <w:r w:rsidRPr="006D6FF6">
        <w:rPr>
          <w:rFonts w:ascii="Calibri" w:hAnsi="Calibri" w:eastAsia="ArialNarrow" w:cs="Calibri"/>
          <w:kern w:val="0"/>
        </w:rPr>
        <w:t xml:space="preserve"> a </w:t>
      </w:r>
      <w:r w:rsidRPr="006D6FF6" w:rsidR="001A7C36">
        <w:rPr>
          <w:rFonts w:ascii="Calibri" w:hAnsi="Calibri" w:eastAsia="ArialNarrow" w:cs="Calibri"/>
          <w:kern w:val="0"/>
        </w:rPr>
        <w:t>régime</w:t>
      </w:r>
      <w:r w:rsidRPr="006D6FF6">
        <w:rPr>
          <w:rFonts w:ascii="Calibri" w:hAnsi="Calibri" w:eastAsia="ArialNarrow" w:cs="Calibri"/>
          <w:kern w:val="0"/>
        </w:rPr>
        <w:t xml:space="preserve"> variable "inverter"</w:t>
      </w:r>
    </w:p>
    <w:p w:rsidRPr="006D6FF6" w:rsidR="00A31B3B" w:rsidP="00A31B3B" w:rsidRDefault="00A31B3B" w14:paraId="43F0021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Module de pilotage "inverter’’</w:t>
      </w:r>
    </w:p>
    <w:p w:rsidRPr="006D6FF6" w:rsidR="00A31B3B" w:rsidP="00A31B3B" w:rsidRDefault="00A31B3B" w14:paraId="698D0D4F" w14:textId="5CBEC9E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Bouton de mise au vide (pump down) et diode de </w:t>
      </w:r>
      <w:r w:rsidRPr="006D6FF6" w:rsidR="001A7C36">
        <w:rPr>
          <w:rFonts w:ascii="Calibri" w:hAnsi="Calibri" w:eastAsia="ArialNarrow" w:cs="Calibri"/>
          <w:kern w:val="0"/>
        </w:rPr>
        <w:t>contrôle</w:t>
      </w:r>
    </w:p>
    <w:p w:rsidRPr="006D6FF6" w:rsidR="00A31B3B" w:rsidP="00A31B3B" w:rsidRDefault="00A31B3B" w14:paraId="6344918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Borniers de raccordement (alimentation et interconnexion)</w:t>
      </w:r>
    </w:p>
    <w:p w:rsidRPr="006D6FF6" w:rsidR="00A31B3B" w:rsidP="00A31B3B" w:rsidRDefault="00A31B3B" w14:paraId="58909FBE" w14:textId="49156D26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Bouteille de stockage du fluide </w:t>
      </w:r>
      <w:r w:rsidRPr="006D6FF6" w:rsidR="001A7C36">
        <w:rPr>
          <w:rFonts w:ascii="Calibri" w:hAnsi="Calibri" w:eastAsia="ArialNarrow" w:cs="Calibri"/>
          <w:kern w:val="0"/>
        </w:rPr>
        <w:t>frigorigène</w:t>
      </w:r>
    </w:p>
    <w:p w:rsidRPr="006D6FF6" w:rsidR="00A31B3B" w:rsidP="00A31B3B" w:rsidRDefault="00A31B3B" w14:paraId="3F4D2DD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Vanne d’inversion de cycle</w:t>
      </w:r>
    </w:p>
    <w:p w:rsidRPr="006D6FF6" w:rsidR="00A31B3B" w:rsidP="00A31B3B" w:rsidRDefault="00A31B3B" w14:paraId="0EE46793" w14:textId="387937F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Carrosserie </w:t>
      </w:r>
      <w:r w:rsidRPr="006D6FF6" w:rsidR="001A7C36">
        <w:rPr>
          <w:rFonts w:ascii="Calibri" w:hAnsi="Calibri" w:eastAsia="ArialNarrow" w:cs="Calibri"/>
          <w:kern w:val="0"/>
        </w:rPr>
        <w:t>traitée</w:t>
      </w:r>
      <w:r w:rsidRPr="006D6FF6">
        <w:rPr>
          <w:rFonts w:ascii="Calibri" w:hAnsi="Calibri" w:eastAsia="ArialNarrow" w:cs="Calibri"/>
          <w:kern w:val="0"/>
        </w:rPr>
        <w:t xml:space="preserve"> anti-corrosion</w:t>
      </w:r>
    </w:p>
    <w:p w:rsidRPr="006D6FF6" w:rsidR="00A31B3B" w:rsidP="00A31B3B" w:rsidRDefault="00A31B3B" w14:paraId="6B663D67" w14:textId="3773793D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1A7C36">
        <w:rPr>
          <w:rFonts w:ascii="Calibri" w:hAnsi="Calibri" w:eastAsia="ArialNarrow" w:cs="Calibri"/>
          <w:kern w:val="0"/>
        </w:rPr>
        <w:t>Détendeur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1A7C36">
        <w:rPr>
          <w:rFonts w:ascii="Calibri" w:hAnsi="Calibri" w:eastAsia="ArialNarrow" w:cs="Calibri"/>
          <w:kern w:val="0"/>
        </w:rPr>
        <w:t>électronique</w:t>
      </w:r>
    </w:p>
    <w:p w:rsidRPr="006D6FF6" w:rsidR="00A31B3B" w:rsidP="00A31B3B" w:rsidRDefault="00A31B3B" w14:paraId="4C4E91C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Compresseur "inverter" isole phoniquement et thermiquement</w:t>
      </w:r>
    </w:p>
    <w:p w:rsidRPr="006D6FF6" w:rsidR="00A31B3B" w:rsidP="00A31B3B" w:rsidRDefault="00A31B3B" w14:paraId="7C2012AA" w14:textId="7409FA4D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Robinets de connexions frigorifiques (raccord flare) avec capot de protection</w:t>
      </w:r>
    </w:p>
    <w:p w:rsidRPr="006D6FF6" w:rsidR="00A31B3B" w:rsidP="00A31B3B" w:rsidRDefault="00A31B3B" w14:paraId="40547233" w14:textId="0C89BE6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Evaporateur a surfaces d’echange haute performance ; ailettes aluminium </w:t>
      </w:r>
      <w:r w:rsidRPr="006D6FF6" w:rsidR="00BD0B5D">
        <w:rPr>
          <w:rFonts w:ascii="Calibri" w:hAnsi="Calibri" w:eastAsia="ArialNarrow" w:cs="Calibri"/>
          <w:kern w:val="0"/>
        </w:rPr>
        <w:t>traitées</w:t>
      </w:r>
      <w:r w:rsidRPr="006D6FF6">
        <w:rPr>
          <w:rFonts w:ascii="Calibri" w:hAnsi="Calibri" w:eastAsia="ArialNarrow" w:cs="Calibri"/>
          <w:kern w:val="0"/>
        </w:rPr>
        <w:t xml:space="preserve"> anti-corrosion et hydrophile, tubes</w:t>
      </w:r>
      <w:r w:rsidRPr="006D6FF6" w:rsidR="001A7C36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cuivre rainures</w:t>
      </w:r>
    </w:p>
    <w:p w:rsidRPr="006D6FF6" w:rsidR="001A7C36" w:rsidP="00A31B3B" w:rsidRDefault="001A7C36" w14:paraId="086A086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02ADDA22" w14:textId="66D0F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0"/>
        </w:rPr>
      </w:pPr>
      <w:r w:rsidRPr="006D6FF6">
        <w:rPr>
          <w:rFonts w:ascii="Calibri" w:hAnsi="Calibri" w:cs="Calibri"/>
          <w:b/>
          <w:bCs/>
          <w:i/>
          <w:iCs/>
          <w:kern w:val="0"/>
        </w:rPr>
        <w:t>Le module hydraulique sera composé de :</w:t>
      </w:r>
    </w:p>
    <w:p w:rsidRPr="006D6FF6" w:rsidR="00A31B3B" w:rsidP="00A31B3B" w:rsidRDefault="00A31B3B" w14:paraId="62960864" w14:textId="01DE4D9E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Appoint </w:t>
      </w:r>
      <w:r w:rsidRPr="006D6FF6" w:rsidR="00BD0B5D">
        <w:rPr>
          <w:rFonts w:ascii="Calibri" w:hAnsi="Calibri" w:eastAsia="ArialNarrow" w:cs="Calibri"/>
          <w:kern w:val="0"/>
        </w:rPr>
        <w:t>électrique</w:t>
      </w:r>
      <w:r w:rsidRPr="006D6FF6">
        <w:rPr>
          <w:rFonts w:ascii="Calibri" w:hAnsi="Calibri" w:eastAsia="ArialNarrow" w:cs="Calibri"/>
          <w:kern w:val="0"/>
        </w:rPr>
        <w:t xml:space="preserve"> chauffage</w:t>
      </w:r>
      <w:r w:rsidRPr="006D6FF6" w:rsidR="00BD0B5D">
        <w:rPr>
          <w:rFonts w:ascii="Calibri" w:hAnsi="Calibri" w:eastAsia="ArialNarrow" w:cs="Calibri"/>
          <w:kern w:val="0"/>
        </w:rPr>
        <w:t xml:space="preserve"> à 3 étages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BD0B5D">
        <w:rPr>
          <w:rFonts w:ascii="Calibri" w:hAnsi="Calibri" w:eastAsia="ArialNarrow" w:cs="Calibri"/>
          <w:kern w:val="0"/>
        </w:rPr>
        <w:t>(1/2/3 kW) géré automatiquement par la PAC</w:t>
      </w:r>
    </w:p>
    <w:p w:rsidRPr="006D6FF6" w:rsidR="00A31B3B" w:rsidP="00A31B3B" w:rsidRDefault="00A31B3B" w14:paraId="30CCCD75" w14:textId="5DB54252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Coffret </w:t>
      </w:r>
      <w:r w:rsidRPr="006D6FF6" w:rsidR="00BD0B5D">
        <w:rPr>
          <w:rFonts w:ascii="Calibri" w:hAnsi="Calibri" w:eastAsia="ArialNarrow" w:cs="Calibri"/>
          <w:kern w:val="0"/>
        </w:rPr>
        <w:t>électrique avec façade pivotante à 88° pour simplifier l’accès aux câblages.</w:t>
      </w:r>
    </w:p>
    <w:p w:rsidRPr="006D6FF6" w:rsidR="00A31B3B" w:rsidP="00A31B3B" w:rsidRDefault="00A31B3B" w14:paraId="3BF2C5EA" w14:textId="71DED7C0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BD0B5D">
        <w:rPr>
          <w:rFonts w:ascii="Calibri" w:hAnsi="Calibri" w:eastAsia="ArialNarrow" w:cs="Calibri"/>
          <w:kern w:val="0"/>
        </w:rPr>
        <w:t>Régulation</w:t>
      </w:r>
      <w:r w:rsidRPr="006D6FF6">
        <w:rPr>
          <w:rFonts w:ascii="Calibri" w:hAnsi="Calibri" w:eastAsia="ArialNarrow" w:cs="Calibri"/>
          <w:kern w:val="0"/>
        </w:rPr>
        <w:t xml:space="preserve"> avec interface utilisateur</w:t>
      </w:r>
      <w:r w:rsidRPr="006D6FF6" w:rsidR="00BD0B5D">
        <w:rPr>
          <w:rFonts w:ascii="Calibri" w:hAnsi="Calibri" w:eastAsia="ArialNarrow" w:cs="Calibri"/>
          <w:kern w:val="0"/>
        </w:rPr>
        <w:t xml:space="preserve"> à écran couleur HD possédant un mode installateur </w:t>
      </w:r>
    </w:p>
    <w:p w:rsidRPr="006D6FF6" w:rsidR="00A31B3B" w:rsidP="00A31B3B" w:rsidRDefault="00A31B3B" w14:paraId="6B9F75A0" w14:textId="29BD113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BD0B5D">
        <w:rPr>
          <w:rFonts w:ascii="Calibri" w:hAnsi="Calibri" w:cs="Calibri"/>
          <w:kern w:val="0"/>
        </w:rPr>
        <w:t xml:space="preserve">Des fonctions de bases : </w:t>
      </w:r>
      <w:r w:rsidRPr="006D6FF6">
        <w:rPr>
          <w:rFonts w:ascii="Calibri" w:hAnsi="Calibri" w:eastAsia="ArialNarrow" w:cs="Calibri"/>
          <w:kern w:val="0"/>
        </w:rPr>
        <w:t xml:space="preserve">marche / </w:t>
      </w:r>
      <w:r w:rsidRPr="006D6FF6" w:rsidR="00BD0B5D">
        <w:rPr>
          <w:rFonts w:ascii="Calibri" w:hAnsi="Calibri" w:eastAsia="ArialNarrow" w:cs="Calibri"/>
          <w:kern w:val="0"/>
        </w:rPr>
        <w:t xml:space="preserve">arrêt, favoris, </w:t>
      </w:r>
    </w:p>
    <w:p w:rsidRPr="006D6FF6" w:rsidR="00A31B3B" w:rsidP="00A31B3B" w:rsidRDefault="00A31B3B" w14:paraId="5F70703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Programmateur hebdomadaire 2 zones</w:t>
      </w:r>
    </w:p>
    <w:p w:rsidRPr="006D6FF6" w:rsidR="00A31B3B" w:rsidP="00A31B3B" w:rsidRDefault="00A31B3B" w14:paraId="778EAA6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Circulateur basse consommation</w:t>
      </w:r>
    </w:p>
    <w:p w:rsidRPr="006D6FF6" w:rsidR="00A31B3B" w:rsidP="00A31B3B" w:rsidRDefault="00A31B3B" w14:paraId="372C0DE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Vanne directionnelle</w:t>
      </w:r>
    </w:p>
    <w:p w:rsidRPr="006D6FF6" w:rsidR="00A31B3B" w:rsidP="00A31B3B" w:rsidRDefault="00A31B3B" w14:paraId="301D504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Raccord frigorifique "Gaz"</w:t>
      </w:r>
    </w:p>
    <w:p w:rsidRPr="006D6FF6" w:rsidR="00A31B3B" w:rsidP="00A31B3B" w:rsidRDefault="00A31B3B" w14:paraId="6F9D579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Raccord frigorifique "Liquide"</w:t>
      </w:r>
    </w:p>
    <w:p w:rsidRPr="006D6FF6" w:rsidR="00A31B3B" w:rsidP="00A31B3B" w:rsidRDefault="00A31B3B" w14:paraId="0236CEC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Sonde de condensation</w:t>
      </w:r>
    </w:p>
    <w:p w:rsidRPr="006D6FF6" w:rsidR="00A31B3B" w:rsidP="00A31B3B" w:rsidRDefault="00A31B3B" w14:paraId="0BA71FF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lastRenderedPageBreak/>
        <w:t xml:space="preserve">· </w:t>
      </w:r>
      <w:r w:rsidRPr="006D6FF6">
        <w:rPr>
          <w:rFonts w:ascii="Calibri" w:hAnsi="Calibri" w:eastAsia="ArialNarrow" w:cs="Calibri"/>
          <w:kern w:val="0"/>
        </w:rPr>
        <w:t>Robinet de vidange</w:t>
      </w:r>
    </w:p>
    <w:p w:rsidRPr="006D6FF6" w:rsidR="00A31B3B" w:rsidP="00A31B3B" w:rsidRDefault="00A31B3B" w14:paraId="25828D72" w14:textId="6BE875F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Soupape de </w:t>
      </w:r>
      <w:r w:rsidRPr="006D6FF6" w:rsidR="00BD0B5D">
        <w:rPr>
          <w:rFonts w:ascii="Calibri" w:hAnsi="Calibri" w:eastAsia="ArialNarrow" w:cs="Calibri"/>
          <w:kern w:val="0"/>
        </w:rPr>
        <w:t>sécurité</w:t>
      </w:r>
    </w:p>
    <w:p w:rsidRPr="006D6FF6" w:rsidR="00A31B3B" w:rsidP="00A31B3B" w:rsidRDefault="00A31B3B" w14:paraId="1C790DCC" w14:textId="23FEFEB6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Thermostat de </w:t>
      </w:r>
      <w:r w:rsidRPr="006D6FF6" w:rsidR="00BD0B5D">
        <w:rPr>
          <w:rFonts w:ascii="Calibri" w:hAnsi="Calibri" w:eastAsia="ArialNarrow" w:cs="Calibri"/>
          <w:kern w:val="0"/>
        </w:rPr>
        <w:t>sécurité</w:t>
      </w:r>
    </w:p>
    <w:p w:rsidRPr="006D6FF6" w:rsidR="00A31B3B" w:rsidP="00A31B3B" w:rsidRDefault="00A31B3B" w14:paraId="6B1308F6" w14:textId="2B2E2568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BD0B5D">
        <w:rPr>
          <w:rFonts w:ascii="Calibri" w:hAnsi="Calibri" w:eastAsia="ArialNarrow" w:cs="Calibri"/>
          <w:kern w:val="0"/>
        </w:rPr>
        <w:t>Manomètre</w:t>
      </w:r>
    </w:p>
    <w:p w:rsidRPr="006D6FF6" w:rsidR="00A31B3B" w:rsidP="00A31B3B" w:rsidRDefault="00A31B3B" w14:paraId="544BB04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Purgeur manuel</w:t>
      </w:r>
    </w:p>
    <w:p w:rsidRPr="006D6FF6" w:rsidR="00A31B3B" w:rsidP="00A31B3B" w:rsidRDefault="00A31B3B" w14:paraId="76B5789D" w14:textId="5A08CD98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Vase d’expansion</w:t>
      </w:r>
      <w:r w:rsidRPr="006D6FF6" w:rsidR="00BD0B5D">
        <w:rPr>
          <w:rFonts w:ascii="Calibri" w:hAnsi="Calibri" w:eastAsia="ArialNarrow" w:cs="Calibri"/>
          <w:kern w:val="0"/>
        </w:rPr>
        <w:t xml:space="preserve"> de 8litres intégré.</w:t>
      </w:r>
    </w:p>
    <w:p w:rsidRPr="006D6FF6" w:rsidR="00A31B3B" w:rsidP="00A31B3B" w:rsidRDefault="00A31B3B" w14:paraId="2AE1186C" w14:textId="01E26EE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Condenseur type </w:t>
      </w:r>
      <w:r w:rsidRPr="006D6FF6" w:rsidR="00ED0006">
        <w:rPr>
          <w:rFonts w:ascii="Calibri" w:hAnsi="Calibri" w:eastAsia="ArialNarrow" w:cs="Calibri"/>
          <w:kern w:val="0"/>
        </w:rPr>
        <w:t>échangeur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B53020">
        <w:rPr>
          <w:rFonts w:ascii="Calibri" w:hAnsi="Calibri" w:eastAsia="ArialNarrow" w:cs="Calibri"/>
          <w:kern w:val="0"/>
        </w:rPr>
        <w:t>à plaque</w:t>
      </w:r>
      <w:r w:rsidRPr="006D6FF6" w:rsidR="00227460">
        <w:rPr>
          <w:rFonts w:ascii="Calibri" w:hAnsi="Calibri" w:eastAsia="ArialNarrow" w:cs="Calibri"/>
          <w:kern w:val="0"/>
        </w:rPr>
        <w:t>,</w:t>
      </w:r>
      <w:r w:rsidRPr="006D6FF6" w:rsidR="00B53020">
        <w:rPr>
          <w:rFonts w:ascii="Calibri" w:hAnsi="Calibri" w:eastAsia="ArialNarrow" w:cs="Calibri"/>
          <w:kern w:val="0"/>
        </w:rPr>
        <w:t xml:space="preserve"> </w:t>
      </w:r>
      <w:r w:rsidRPr="006D6FF6" w:rsidR="00B53020">
        <w:rPr>
          <w:rFonts w:ascii="Calibri" w:hAnsi="Calibri" w:cs="Calibri"/>
          <w:kern w:val="0"/>
        </w:rPr>
        <w:t>à flux croisé</w:t>
      </w:r>
      <w:r w:rsidRPr="006D6FF6" w:rsidR="00227460">
        <w:rPr>
          <w:rFonts w:ascii="Calibri" w:hAnsi="Calibri" w:cs="Calibri"/>
          <w:kern w:val="0"/>
        </w:rPr>
        <w:t xml:space="preserve">, </w:t>
      </w:r>
      <w:r w:rsidRPr="006D6FF6" w:rsidR="00A7011F">
        <w:rPr>
          <w:rFonts w:ascii="Calibri" w:hAnsi="Calibri" w:cs="Calibri"/>
          <w:kern w:val="0"/>
        </w:rPr>
        <w:t>multidirectionnel</w:t>
      </w:r>
      <w:r w:rsidRPr="006D6FF6" w:rsidR="00B53020">
        <w:rPr>
          <w:rFonts w:ascii="Calibri" w:hAnsi="Calibri" w:cs="Calibri"/>
          <w:kern w:val="0"/>
        </w:rPr>
        <w:t>, de marque SWEP ou équivalent.</w:t>
      </w:r>
    </w:p>
    <w:p w:rsidRPr="006D6FF6" w:rsidR="000426A4" w:rsidP="00A31B3B" w:rsidRDefault="00A31B3B" w14:paraId="4078833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BD0B5D">
        <w:rPr>
          <w:rFonts w:ascii="Calibri" w:hAnsi="Calibri" w:eastAsia="ArialNarrow" w:cs="Calibri"/>
          <w:kern w:val="0"/>
        </w:rPr>
        <w:t>Préparateur</w:t>
      </w:r>
      <w:r w:rsidRPr="006D6FF6">
        <w:rPr>
          <w:rFonts w:ascii="Calibri" w:hAnsi="Calibri" w:eastAsia="ArialNarrow" w:cs="Calibri"/>
          <w:kern w:val="0"/>
        </w:rPr>
        <w:t xml:space="preserve"> Eau Chaude Sanitaire de</w:t>
      </w:r>
      <w:r w:rsidRPr="006D6FF6" w:rsidR="00BD0B5D">
        <w:rPr>
          <w:rFonts w:ascii="Calibri" w:hAnsi="Calibri" w:eastAsia="ArialNarrow" w:cs="Calibri"/>
          <w:kern w:val="0"/>
        </w:rPr>
        <w:t xml:space="preserve"> </w:t>
      </w:r>
      <w:r w:rsidRPr="006D6FF6" w:rsidR="000426A4">
        <w:rPr>
          <w:rFonts w:ascii="Calibri" w:hAnsi="Calibri" w:eastAsia="ArialNarrow" w:cs="Calibri"/>
          <w:kern w:val="0"/>
        </w:rPr>
        <w:t xml:space="preserve">230 litres </w:t>
      </w:r>
      <w:r w:rsidRPr="006D6FF6">
        <w:rPr>
          <w:rFonts w:ascii="Calibri" w:hAnsi="Calibri" w:eastAsia="ArialNarrow" w:cs="Calibri"/>
          <w:kern w:val="0"/>
        </w:rPr>
        <w:t>avec vanne d’isolement et de vidange protection</w:t>
      </w:r>
      <w:r w:rsidRPr="006D6FF6" w:rsidR="000426A4">
        <w:rPr>
          <w:rFonts w:ascii="Calibri" w:hAnsi="Calibri" w:eastAsia="ArialNarrow" w:cs="Calibri"/>
          <w:kern w:val="0"/>
        </w:rPr>
        <w:t xml:space="preserve">. </w:t>
      </w:r>
    </w:p>
    <w:p w:rsidRPr="006D6FF6" w:rsidR="00A31B3B" w:rsidP="00A31B3B" w:rsidRDefault="000426A4" w14:paraId="1872A49A" w14:textId="5EEF1485">
      <w:pPr>
        <w:autoSpaceDE w:val="0"/>
        <w:autoSpaceDN w:val="0"/>
        <w:adjustRightInd w:val="0"/>
        <w:spacing w:after="0" w:line="240" w:lineRule="auto"/>
        <w:rPr>
          <w:del w:author="Microsoft Word" w:date="2024-03-20T16:06:00Z" w:id="0"/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. </w:t>
      </w:r>
      <w:r w:rsidRPr="006D6FF6" w:rsidR="00CE378F">
        <w:rPr>
          <w:rFonts w:ascii="Calibri" w:hAnsi="Calibri" w:eastAsia="ArialNarrow" w:cs="Calibri"/>
          <w:kern w:val="0"/>
        </w:rPr>
        <w:t>C</w:t>
      </w:r>
      <w:r w:rsidRPr="006D6FF6" w:rsidR="00A31B3B">
        <w:rPr>
          <w:rFonts w:ascii="Calibri" w:hAnsi="Calibri" w:eastAsia="ArialNarrow" w:cs="Calibri"/>
          <w:kern w:val="0"/>
        </w:rPr>
        <w:t xml:space="preserve">uve </w:t>
      </w:r>
      <w:r w:rsidRPr="006D6FF6">
        <w:rPr>
          <w:rFonts w:ascii="Calibri" w:hAnsi="Calibri" w:eastAsia="ArialNarrow" w:cs="Calibri"/>
          <w:kern w:val="0"/>
        </w:rPr>
        <w:t xml:space="preserve">en INOX DUPLEX 2205, </w:t>
      </w:r>
      <w:r w:rsidRPr="006D6FF6" w:rsidR="00A31B3B">
        <w:rPr>
          <w:rFonts w:ascii="Calibri" w:hAnsi="Calibri" w:eastAsia="ArialNarrow" w:cs="Calibri"/>
          <w:kern w:val="0"/>
        </w:rPr>
        <w:t xml:space="preserve">anode </w:t>
      </w:r>
      <w:r w:rsidRPr="006D6FF6">
        <w:rPr>
          <w:rFonts w:ascii="Calibri" w:hAnsi="Calibri" w:eastAsia="ArialNarrow" w:cs="Calibri"/>
          <w:kern w:val="0"/>
        </w:rPr>
        <w:t>électronique</w:t>
      </w:r>
      <w:r w:rsidRPr="006D6FF6" w:rsidR="00BD0B5D">
        <w:rPr>
          <w:rFonts w:ascii="Calibri" w:hAnsi="Calibri" w:eastAsia="ArialNarrow" w:cs="Calibri"/>
          <w:kern w:val="0"/>
        </w:rPr>
        <w:t>, Isolation</w:t>
      </w:r>
      <w:r w:rsidRPr="006D6FF6" w:rsidR="00A31B3B">
        <w:rPr>
          <w:rFonts w:ascii="Calibri" w:hAnsi="Calibri" w:eastAsia="ArialNarrow" w:cs="Calibri"/>
          <w:kern w:val="0"/>
        </w:rPr>
        <w:t xml:space="preserve"> </w:t>
      </w:r>
      <w:r w:rsidRPr="006D6FF6" w:rsidR="00BD0B5D">
        <w:rPr>
          <w:rFonts w:ascii="Calibri" w:hAnsi="Calibri" w:eastAsia="ArialNarrow" w:cs="Calibri"/>
          <w:kern w:val="0"/>
        </w:rPr>
        <w:t>renforcée</w:t>
      </w:r>
      <w:r w:rsidRPr="006D6FF6">
        <w:rPr>
          <w:rFonts w:ascii="Calibri" w:hAnsi="Calibri" w:eastAsia="ArialNarrow" w:cs="Calibri"/>
          <w:kern w:val="0"/>
        </w:rPr>
        <w:t xml:space="preserve"> mousse de polyéthylène </w:t>
      </w:r>
      <w:r w:rsidRPr="006D6FF6" w:rsidR="00BD0B5D">
        <w:rPr>
          <w:rFonts w:ascii="Calibri" w:hAnsi="Calibri" w:eastAsia="ArialNarrow" w:cs="Calibri"/>
          <w:kern w:val="0"/>
        </w:rPr>
        <w:t>moulé</w:t>
      </w:r>
      <w:r w:rsidRPr="006D6FF6" w:rsidR="00E3236C">
        <w:rPr>
          <w:rFonts w:ascii="Calibri" w:hAnsi="Calibri" w:eastAsia="ArialNarrow" w:cs="Calibri"/>
          <w:kern w:val="0"/>
        </w:rPr>
        <w:t>e</w:t>
      </w:r>
      <w:r w:rsidRPr="006D6FF6" w:rsidR="00BD0B5D">
        <w:rPr>
          <w:rFonts w:ascii="Calibri" w:hAnsi="Calibri" w:eastAsia="ArialNarrow" w:cs="Calibri"/>
          <w:kern w:val="0"/>
        </w:rPr>
        <w:t xml:space="preserve"> de 4</w:t>
      </w:r>
      <w:r w:rsidRPr="006D6FF6">
        <w:rPr>
          <w:rFonts w:ascii="Calibri" w:hAnsi="Calibri" w:eastAsia="ArialNarrow" w:cs="Calibri"/>
          <w:kern w:val="0"/>
        </w:rPr>
        <w:t>5m</w:t>
      </w:r>
      <w:r w:rsidRPr="006D6FF6" w:rsidR="00A31B3B">
        <w:rPr>
          <w:rFonts w:ascii="Calibri" w:hAnsi="Calibri" w:eastAsia="ArialNarrow" w:cs="Calibri"/>
          <w:kern w:val="0"/>
        </w:rPr>
        <w:t>m</w:t>
      </w:r>
      <w:r w:rsidRPr="006D6FF6">
        <w:rPr>
          <w:rFonts w:ascii="Calibri" w:hAnsi="Calibri" w:eastAsia="ArialNarrow" w:cs="Calibri"/>
          <w:kern w:val="0"/>
        </w:rPr>
        <w:t>.</w:t>
      </w:r>
    </w:p>
    <w:p w:rsidRPr="006D6FF6" w:rsidR="00A31B3B" w:rsidP="00A31B3B" w:rsidRDefault="00A31B3B" w14:paraId="7C20FD56" w14:textId="23208030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Appoint </w:t>
      </w:r>
      <w:r w:rsidRPr="006D6FF6" w:rsidR="00BD0B5D">
        <w:rPr>
          <w:rFonts w:ascii="Calibri" w:hAnsi="Calibri" w:eastAsia="ArialNarrow" w:cs="Calibri"/>
          <w:kern w:val="0"/>
        </w:rPr>
        <w:t>électrique</w:t>
      </w:r>
      <w:r w:rsidRPr="006D6FF6">
        <w:rPr>
          <w:rFonts w:ascii="Calibri" w:hAnsi="Calibri" w:eastAsia="ArialNarrow" w:cs="Calibri"/>
          <w:kern w:val="0"/>
        </w:rPr>
        <w:t xml:space="preserve"> ECS </w:t>
      </w:r>
      <w:r w:rsidRPr="006D6FF6" w:rsidR="00BD0B5D">
        <w:rPr>
          <w:rFonts w:ascii="Calibri" w:hAnsi="Calibri" w:eastAsia="ArialNarrow" w:cs="Calibri"/>
          <w:kern w:val="0"/>
        </w:rPr>
        <w:t>indépendant de 3kW.</w:t>
      </w:r>
    </w:p>
    <w:p w:rsidRPr="006D6FF6" w:rsidR="00BD0B5D" w:rsidP="00A31B3B" w:rsidRDefault="00BD0B5D" w14:paraId="7D5C5C1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18A3CBED" w14:textId="3960311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 xml:space="preserve">Type </w:t>
      </w:r>
      <w:r w:rsidRPr="006D6FF6" w:rsidR="00BD0B5D">
        <w:rPr>
          <w:rFonts w:ascii="Calibri" w:hAnsi="Calibri" w:cs="Calibri"/>
          <w:b/>
          <w:bCs/>
          <w:kern w:val="0"/>
        </w:rPr>
        <w:t>HISENSE INTEGRA</w:t>
      </w:r>
      <w:r w:rsidRPr="006D6FF6">
        <w:rPr>
          <w:rFonts w:ascii="Calibri" w:hAnsi="Calibri" w:eastAsia="ArialNarrow" w:cs="Calibri"/>
          <w:kern w:val="0"/>
        </w:rPr>
        <w:t>.</w:t>
      </w:r>
    </w:p>
    <w:p w:rsidRPr="006D6FF6" w:rsidR="00BD0B5D" w:rsidP="00A31B3B" w:rsidRDefault="00BD0B5D" w14:paraId="14AA186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0"/>
        </w:rPr>
      </w:pPr>
    </w:p>
    <w:p w:rsidRPr="006D6FF6" w:rsidR="00A31B3B" w:rsidP="00A31B3B" w:rsidRDefault="00A31B3B" w14:paraId="5ED2EF8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0"/>
        </w:rPr>
      </w:pPr>
      <w:r w:rsidRPr="006D6FF6">
        <w:rPr>
          <w:rFonts w:ascii="Calibri" w:hAnsi="Calibri" w:cs="Calibri"/>
          <w:b/>
          <w:bCs/>
          <w:i/>
          <w:iCs/>
          <w:kern w:val="0"/>
        </w:rPr>
        <w:t>Les équipements externes à la pompe à chaleur seront :</w:t>
      </w:r>
    </w:p>
    <w:p w:rsidRPr="006D6FF6" w:rsidR="00A31B3B" w:rsidP="00A31B3B" w:rsidRDefault="00A31B3B" w14:paraId="5D3C033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Vannes d'isolement sur chaque circuit chauffage</w:t>
      </w:r>
    </w:p>
    <w:p w:rsidRPr="006D6FF6" w:rsidR="00A31B3B" w:rsidP="00A31B3B" w:rsidRDefault="00A31B3B" w14:paraId="6254CB91" w14:textId="74823BAE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Vannes d'</w:t>
      </w:r>
      <w:r w:rsidRPr="006D6FF6" w:rsidR="009023C3">
        <w:rPr>
          <w:rFonts w:ascii="Calibri" w:hAnsi="Calibri" w:eastAsia="ArialNarrow" w:cs="Calibri"/>
          <w:kern w:val="0"/>
        </w:rPr>
        <w:t>équilibrage</w:t>
      </w:r>
      <w:r w:rsidRPr="006D6FF6">
        <w:rPr>
          <w:rFonts w:ascii="Calibri" w:hAnsi="Calibri" w:eastAsia="ArialNarrow" w:cs="Calibri"/>
          <w:kern w:val="0"/>
        </w:rPr>
        <w:t xml:space="preserve"> de type STA-D de IMI HYDRONIC ENGINEERING, sur le retour de chaque circuit chauffage</w:t>
      </w:r>
    </w:p>
    <w:p w:rsidRPr="006D6FF6" w:rsidR="00A31B3B" w:rsidP="00A31B3B" w:rsidRDefault="00A31B3B" w14:paraId="6A12716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Vannes de vidange sur chaque circuit chauffage</w:t>
      </w:r>
    </w:p>
    <w:p w:rsidRPr="006D6FF6" w:rsidR="00A31B3B" w:rsidP="00A31B3B" w:rsidRDefault="00A31B3B" w14:paraId="6095AD0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Silentblocs pour pose sur supports divers</w:t>
      </w:r>
    </w:p>
    <w:p w:rsidRPr="006D6FF6" w:rsidR="00A31B3B" w:rsidP="00A31B3B" w:rsidRDefault="00A31B3B" w14:paraId="6384FE15" w14:textId="3E92A0AE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Support de pose de l'</w:t>
      </w:r>
      <w:r w:rsidRPr="006D6FF6" w:rsidR="009023C3">
        <w:rPr>
          <w:rFonts w:ascii="Calibri" w:hAnsi="Calibri" w:eastAsia="ArialNarrow" w:cs="Calibri"/>
          <w:kern w:val="0"/>
        </w:rPr>
        <w:t>unité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9023C3">
        <w:rPr>
          <w:rFonts w:ascii="Calibri" w:hAnsi="Calibri" w:eastAsia="ArialNarrow" w:cs="Calibri"/>
          <w:kern w:val="0"/>
        </w:rPr>
        <w:t>extérieure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9023C3">
        <w:rPr>
          <w:rFonts w:ascii="Calibri" w:hAnsi="Calibri" w:eastAsia="ArialNarrow" w:cs="Calibri"/>
          <w:kern w:val="0"/>
        </w:rPr>
        <w:t>type bigFoot, ou équivalent</w:t>
      </w:r>
      <w:r w:rsidR="00A7011F">
        <w:rPr>
          <w:rFonts w:ascii="Calibri" w:hAnsi="Calibri" w:eastAsia="ArialNarrow" w:cs="Calibri"/>
          <w:kern w:val="0"/>
        </w:rPr>
        <w:t>,</w:t>
      </w:r>
      <w:r w:rsidRPr="006D6FF6">
        <w:rPr>
          <w:rFonts w:ascii="Calibri" w:hAnsi="Calibri" w:eastAsia="ArialNarrow" w:cs="Calibri"/>
          <w:kern w:val="0"/>
        </w:rPr>
        <w:t xml:space="preserve"> absorbant efficacement les vibrations</w:t>
      </w:r>
      <w:r w:rsidRPr="006D6FF6" w:rsidR="009023C3">
        <w:rPr>
          <w:rFonts w:ascii="Calibri" w:hAnsi="Calibri" w:eastAsia="ArialNarrow" w:cs="Calibri"/>
          <w:kern w:val="0"/>
        </w:rPr>
        <w:t>.</w:t>
      </w:r>
    </w:p>
    <w:p w:rsidRPr="006D6FF6" w:rsidR="00A31B3B" w:rsidP="00A31B3B" w:rsidRDefault="00A31B3B" w14:paraId="24C27DE1" w14:textId="257022C8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Liaison frigorifique cuivre </w:t>
      </w:r>
      <w:r w:rsidRPr="006D6FF6" w:rsidR="009023C3">
        <w:rPr>
          <w:rFonts w:ascii="Calibri" w:hAnsi="Calibri" w:eastAsia="ArialNarrow" w:cs="Calibri"/>
          <w:kern w:val="0"/>
        </w:rPr>
        <w:t>(selon modèle)</w:t>
      </w:r>
      <w:r w:rsidRPr="006D6FF6">
        <w:rPr>
          <w:rFonts w:ascii="Calibri" w:hAnsi="Calibri" w:eastAsia="ArialNarrow" w:cs="Calibri"/>
          <w:kern w:val="0"/>
        </w:rPr>
        <w:t xml:space="preserve"> avec isolation 9mm en </w:t>
      </w:r>
      <w:r w:rsidRPr="006D6FF6" w:rsidR="009023C3">
        <w:rPr>
          <w:rFonts w:ascii="Calibri" w:hAnsi="Calibri" w:eastAsia="ArialNarrow" w:cs="Calibri"/>
          <w:kern w:val="0"/>
        </w:rPr>
        <w:t>polyéthylène</w:t>
      </w:r>
      <w:r w:rsidRPr="006D6FF6">
        <w:rPr>
          <w:rFonts w:ascii="Calibri" w:hAnsi="Calibri" w:eastAsia="ArialNarrow" w:cs="Calibri"/>
          <w:kern w:val="0"/>
        </w:rPr>
        <w:t xml:space="preserve"> expanse. Faible </w:t>
      </w:r>
      <w:r w:rsidRPr="006D6FF6" w:rsidR="009023C3">
        <w:rPr>
          <w:rFonts w:ascii="Calibri" w:hAnsi="Calibri" w:eastAsia="ArialNarrow" w:cs="Calibri"/>
          <w:kern w:val="0"/>
        </w:rPr>
        <w:t>conductivité</w:t>
      </w:r>
      <w:r w:rsidRPr="006D6FF6">
        <w:rPr>
          <w:rFonts w:ascii="Calibri" w:hAnsi="Calibri" w:eastAsia="ArialNarrow" w:cs="Calibri"/>
          <w:kern w:val="0"/>
        </w:rPr>
        <w:t xml:space="preserve"> thermique et faible</w:t>
      </w:r>
      <w:r w:rsidRPr="006D6FF6" w:rsidR="009023C3">
        <w:rPr>
          <w:rFonts w:ascii="Calibri" w:hAnsi="Calibri" w:eastAsia="ArialNarrow" w:cs="Calibri"/>
          <w:kern w:val="0"/>
        </w:rPr>
        <w:t xml:space="preserve"> perméabilité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9023C3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la vapeur d'eau.</w:t>
      </w:r>
    </w:p>
    <w:p w:rsidRPr="006D6FF6" w:rsidR="00A31B3B" w:rsidP="00A31B3B" w:rsidRDefault="00A31B3B" w14:paraId="18A55531" w14:textId="3C6CB8D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Kit incluant des organes de </w:t>
      </w:r>
      <w:r w:rsidRPr="006D6FF6" w:rsidR="009023C3">
        <w:rPr>
          <w:rFonts w:ascii="Calibri" w:hAnsi="Calibri" w:eastAsia="ArialNarrow" w:cs="Calibri"/>
          <w:kern w:val="0"/>
        </w:rPr>
        <w:t>sécurité</w:t>
      </w:r>
      <w:r w:rsidRPr="006D6FF6">
        <w:rPr>
          <w:rFonts w:ascii="Calibri" w:hAnsi="Calibri" w:eastAsia="ArialNarrow" w:cs="Calibri"/>
          <w:kern w:val="0"/>
        </w:rPr>
        <w:t xml:space="preserve"> et de </w:t>
      </w:r>
      <w:r w:rsidRPr="006D6FF6" w:rsidR="009023C3">
        <w:rPr>
          <w:rFonts w:ascii="Calibri" w:hAnsi="Calibri" w:eastAsia="ArialNarrow" w:cs="Calibri"/>
          <w:kern w:val="0"/>
        </w:rPr>
        <w:t>confort :</w:t>
      </w:r>
      <w:r w:rsidRPr="006D6FF6">
        <w:rPr>
          <w:rFonts w:ascii="Calibri" w:hAnsi="Calibri" w:eastAsia="ArialNarrow" w:cs="Calibri"/>
          <w:kern w:val="0"/>
        </w:rPr>
        <w:t xml:space="preserve"> disconnecteur, soupape de </w:t>
      </w:r>
      <w:r w:rsidRPr="006D6FF6" w:rsidR="009023C3">
        <w:rPr>
          <w:rFonts w:ascii="Calibri" w:hAnsi="Calibri" w:eastAsia="ArialNarrow" w:cs="Calibri"/>
          <w:kern w:val="0"/>
        </w:rPr>
        <w:t>sécurité</w:t>
      </w:r>
      <w:r w:rsidRPr="006D6FF6">
        <w:rPr>
          <w:rFonts w:ascii="Calibri" w:hAnsi="Calibri" w:eastAsia="ArialNarrow" w:cs="Calibri"/>
          <w:kern w:val="0"/>
        </w:rPr>
        <w:t>, mitigeur thermostatique, vase</w:t>
      </w:r>
      <w:r w:rsidRPr="006D6FF6" w:rsidR="009023C3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d'expansion sanitaire, tuyauteries, flexible, raccords.</w:t>
      </w:r>
    </w:p>
    <w:p w:rsidR="00A31B3B" w:rsidP="00A31B3B" w:rsidRDefault="00A31B3B" w14:paraId="27169655" w14:textId="2A81548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Kit permettant la gestion d'une 2eme zone chauffage. </w:t>
      </w:r>
      <w:r w:rsidRPr="006D6FF6" w:rsidR="003519EB">
        <w:rPr>
          <w:rFonts w:ascii="Calibri" w:hAnsi="Calibri" w:eastAsia="ArialNarrow" w:cs="Calibri"/>
          <w:kern w:val="0"/>
        </w:rPr>
        <w:t>Composition :</w:t>
      </w:r>
      <w:r w:rsidRPr="006D6FF6">
        <w:rPr>
          <w:rFonts w:ascii="Calibri" w:hAnsi="Calibri" w:eastAsia="ArialNarrow" w:cs="Calibri"/>
          <w:kern w:val="0"/>
        </w:rPr>
        <w:t xml:space="preserve"> Circulateur </w:t>
      </w:r>
      <w:r w:rsidRPr="006D6FF6" w:rsidR="003519EB">
        <w:rPr>
          <w:rFonts w:ascii="Calibri" w:hAnsi="Calibri" w:eastAsia="ArialNarrow" w:cs="Calibri"/>
          <w:kern w:val="0"/>
        </w:rPr>
        <w:t>basse consommation</w:t>
      </w:r>
      <w:r w:rsidRPr="006D6FF6">
        <w:rPr>
          <w:rFonts w:ascii="Calibri" w:hAnsi="Calibri" w:eastAsia="ArialNarrow" w:cs="Calibri"/>
          <w:kern w:val="0"/>
        </w:rPr>
        <w:t xml:space="preserve">, vanne </w:t>
      </w:r>
      <w:r w:rsidRPr="006D6FF6" w:rsidR="003519EB">
        <w:rPr>
          <w:rFonts w:ascii="Calibri" w:hAnsi="Calibri" w:eastAsia="ArialNarrow" w:cs="Calibri"/>
          <w:kern w:val="0"/>
        </w:rPr>
        <w:t>mélangeuse motorisée à cerveau moteur ESBE ARA661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3519EB">
        <w:rPr>
          <w:rFonts w:ascii="Calibri" w:hAnsi="Calibri" w:eastAsia="ArialNarrow" w:cs="Calibri"/>
          <w:kern w:val="0"/>
        </w:rPr>
        <w:t>avec signal de commande 3 points SPDT, alimentation 220V/50hz, ou équivalent.</w:t>
      </w:r>
      <w:r w:rsidRPr="006D6FF6" w:rsidR="00E95BAD">
        <w:rPr>
          <w:rFonts w:ascii="Calibri" w:hAnsi="Calibri" w:eastAsia="ArialNarrow" w:cs="Calibri"/>
          <w:kern w:val="0"/>
        </w:rPr>
        <w:t xml:space="preserve"> Dans l’idéal KIT ESBE type DDA100 si utilisation d’un ballon tampon, et de type GRA211 si 1ere zone en directe (ex</w:t>
      </w:r>
      <w:r w:rsidR="00F43E98">
        <w:rPr>
          <w:rFonts w:ascii="Calibri" w:hAnsi="Calibri" w:eastAsia="ArialNarrow" w:cs="Calibri"/>
          <w:kern w:val="0"/>
        </w:rPr>
        <w:t> :</w:t>
      </w:r>
      <w:r w:rsidRPr="006D6FF6" w:rsidR="00E95BAD">
        <w:rPr>
          <w:rFonts w:ascii="Calibri" w:hAnsi="Calibri" w:eastAsia="ArialNarrow" w:cs="Calibri"/>
          <w:kern w:val="0"/>
        </w:rPr>
        <w:t xml:space="preserve"> radiateur) et 2 ème zone modulée (ex</w:t>
      </w:r>
      <w:r w:rsidR="00F43E98">
        <w:rPr>
          <w:rFonts w:ascii="Calibri" w:hAnsi="Calibri" w:eastAsia="ArialNarrow" w:cs="Calibri"/>
          <w:kern w:val="0"/>
        </w:rPr>
        <w:t> :</w:t>
      </w:r>
      <w:r w:rsidRPr="006D6FF6" w:rsidR="00E95BAD">
        <w:rPr>
          <w:rFonts w:ascii="Calibri" w:hAnsi="Calibri" w:eastAsia="ArialNarrow" w:cs="Calibri"/>
          <w:kern w:val="0"/>
        </w:rPr>
        <w:t xml:space="preserve"> plancher).</w:t>
      </w:r>
      <w:r w:rsidR="00706C92">
        <w:rPr>
          <w:rFonts w:ascii="Calibri" w:hAnsi="Calibri" w:eastAsia="ArialNarrow" w:cs="Calibri"/>
          <w:kern w:val="0"/>
        </w:rPr>
        <w:t xml:space="preserve"> (ci-dessous)</w:t>
      </w:r>
    </w:p>
    <w:p w:rsidR="00BB7300" w:rsidP="00A31B3B" w:rsidRDefault="00BB7300" w14:paraId="7046115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BB7300" w:rsidP="00BB7300" w:rsidRDefault="00BB7300" w14:paraId="4D600A66" w14:textId="30FF10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ArialNarrow" w:cs="Calibri"/>
          <w:kern w:val="0"/>
        </w:rPr>
      </w:pPr>
      <w:r w:rsidRPr="0073312C">
        <w:rPr>
          <w:rFonts w:ascii="Calibri" w:hAnsi="Calibri" w:cs="Calibri"/>
          <w:noProof/>
        </w:rPr>
        <w:drawing>
          <wp:inline distT="0" distB="0" distL="0" distR="0" wp14:anchorId="44192556" wp14:editId="13BA2C10">
            <wp:extent cx="5194300" cy="3232696"/>
            <wp:effectExtent l="0" t="0" r="6350" b="6350"/>
            <wp:docPr id="339236678" name="Image 1" descr="Une image contenant texte, diagramme, capture d’écran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36678" name="Image 1" descr="Une image contenant texte, diagramme, capture d’écran, Parallè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159" cy="32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FF6" w:rsidR="003519EB" w:rsidP="00A31B3B" w:rsidRDefault="003519EB" w14:paraId="2E6841C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="00063F8C" w:rsidP="00A31B3B" w:rsidRDefault="00063F8C" w14:paraId="6107156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063F8C" w:rsidP="00A31B3B" w:rsidRDefault="00063F8C" w14:paraId="13DFFD5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605A1AF8" w14:textId="67CBE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1.2.3. Production Eau Chaude Sanitaire</w:t>
      </w:r>
    </w:p>
    <w:p w:rsidRPr="006D6FF6" w:rsidR="00A31B3B" w:rsidP="00A31B3B" w:rsidRDefault="00A31B3B" w14:paraId="35DA7EE1" w14:textId="438CF5D6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production d’ECS sera </w:t>
      </w:r>
      <w:r w:rsidRPr="006D6FF6" w:rsidR="0067224B">
        <w:rPr>
          <w:rFonts w:ascii="Calibri" w:hAnsi="Calibri" w:eastAsia="ArialNarrow" w:cs="Calibri"/>
          <w:kern w:val="0"/>
        </w:rPr>
        <w:t>assurée</w:t>
      </w:r>
      <w:r w:rsidRPr="006D6FF6">
        <w:rPr>
          <w:rFonts w:ascii="Calibri" w:hAnsi="Calibri" w:eastAsia="ArialNarrow" w:cs="Calibri"/>
          <w:kern w:val="0"/>
        </w:rPr>
        <w:t xml:space="preserve"> par la pompe </w:t>
      </w:r>
      <w:r w:rsidRPr="006D6FF6" w:rsidR="0067224B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chaleur qui alimentera le ballon </w:t>
      </w:r>
      <w:r w:rsidR="007E093D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une </w:t>
      </w:r>
      <w:r w:rsidRPr="006D6FF6" w:rsidR="0067224B">
        <w:rPr>
          <w:rFonts w:ascii="Calibri" w:hAnsi="Calibri" w:eastAsia="ArialNarrow" w:cs="Calibri"/>
          <w:kern w:val="0"/>
        </w:rPr>
        <w:t>température</w:t>
      </w:r>
      <w:r w:rsidRPr="006D6FF6">
        <w:rPr>
          <w:rFonts w:ascii="Calibri" w:hAnsi="Calibri" w:eastAsia="ArialNarrow" w:cs="Calibri"/>
          <w:kern w:val="0"/>
        </w:rPr>
        <w:t xml:space="preserve"> de l’ordre de 60°C, le</w:t>
      </w:r>
      <w:r w:rsidRPr="006D6FF6" w:rsidR="0067224B">
        <w:rPr>
          <w:rFonts w:ascii="Calibri" w:hAnsi="Calibri" w:eastAsia="ArialNarrow" w:cs="Calibri"/>
          <w:kern w:val="0"/>
        </w:rPr>
        <w:t xml:space="preserve"> complément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7224B">
        <w:rPr>
          <w:rFonts w:ascii="Calibri" w:hAnsi="Calibri" w:eastAsia="ArialNarrow" w:cs="Calibri"/>
          <w:kern w:val="0"/>
        </w:rPr>
        <w:t>éventuel</w:t>
      </w:r>
      <w:r w:rsidRPr="006D6FF6">
        <w:rPr>
          <w:rFonts w:ascii="Calibri" w:hAnsi="Calibri" w:eastAsia="ArialNarrow" w:cs="Calibri"/>
          <w:kern w:val="0"/>
        </w:rPr>
        <w:t xml:space="preserve"> et les cycles anti-</w:t>
      </w:r>
      <w:r w:rsidRPr="006D6FF6" w:rsidR="0067224B">
        <w:rPr>
          <w:rFonts w:ascii="Calibri" w:hAnsi="Calibri" w:eastAsia="ArialNarrow" w:cs="Calibri"/>
          <w:kern w:val="0"/>
        </w:rPr>
        <w:t>légionnelle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AD3BA4">
        <w:rPr>
          <w:rFonts w:ascii="Calibri" w:hAnsi="Calibri" w:eastAsia="ArialNarrow" w:cs="Calibri"/>
          <w:kern w:val="0"/>
        </w:rPr>
        <w:t xml:space="preserve">programmables </w:t>
      </w:r>
      <w:r w:rsidRPr="006D6FF6">
        <w:rPr>
          <w:rFonts w:ascii="Calibri" w:hAnsi="Calibri" w:eastAsia="ArialNarrow" w:cs="Calibri"/>
          <w:kern w:val="0"/>
        </w:rPr>
        <w:t xml:space="preserve">seront </w:t>
      </w:r>
      <w:r w:rsidRPr="006D6FF6" w:rsidR="0067224B">
        <w:rPr>
          <w:rFonts w:ascii="Calibri" w:hAnsi="Calibri" w:eastAsia="ArialNarrow" w:cs="Calibri"/>
          <w:kern w:val="0"/>
        </w:rPr>
        <w:t>réalisés</w:t>
      </w:r>
      <w:r w:rsidRPr="006D6FF6">
        <w:rPr>
          <w:rFonts w:ascii="Calibri" w:hAnsi="Calibri" w:eastAsia="ArialNarrow" w:cs="Calibri"/>
          <w:kern w:val="0"/>
        </w:rPr>
        <w:t xml:space="preserve"> par une</w:t>
      </w:r>
      <w:r w:rsidRPr="006D6FF6" w:rsidR="0067224B">
        <w:rPr>
          <w:rFonts w:ascii="Calibri" w:hAnsi="Calibri" w:eastAsia="ArialNarrow" w:cs="Calibri"/>
          <w:kern w:val="0"/>
        </w:rPr>
        <w:t xml:space="preserve"> résistance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7224B">
        <w:rPr>
          <w:rFonts w:ascii="Calibri" w:hAnsi="Calibri" w:eastAsia="ArialNarrow" w:cs="Calibri"/>
          <w:kern w:val="0"/>
        </w:rPr>
        <w:t>électrique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7224B">
        <w:rPr>
          <w:rFonts w:ascii="Calibri" w:hAnsi="Calibri" w:eastAsia="ArialNarrow" w:cs="Calibri"/>
          <w:kern w:val="0"/>
        </w:rPr>
        <w:t>intégrée</w:t>
      </w:r>
      <w:r w:rsidRPr="006D6FF6">
        <w:rPr>
          <w:rFonts w:ascii="Calibri" w:hAnsi="Calibri" w:eastAsia="ArialNarrow" w:cs="Calibri"/>
          <w:kern w:val="0"/>
        </w:rPr>
        <w:t xml:space="preserve"> au ballon</w:t>
      </w:r>
      <w:r w:rsidRPr="006D6FF6" w:rsidR="0067224B">
        <w:rPr>
          <w:rFonts w:ascii="Calibri" w:hAnsi="Calibri" w:eastAsia="ArialNarrow" w:cs="Calibri"/>
          <w:kern w:val="0"/>
        </w:rPr>
        <w:t>.</w:t>
      </w:r>
    </w:p>
    <w:p w:rsidRPr="006D6FF6" w:rsidR="00A31B3B" w:rsidP="00A31B3B" w:rsidRDefault="00A31B3B" w14:paraId="1A42497E" w14:textId="76449B88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</w:t>
      </w:r>
      <w:r w:rsidRPr="006D6FF6" w:rsidR="0067224B">
        <w:rPr>
          <w:rFonts w:ascii="Calibri" w:hAnsi="Calibri" w:eastAsia="ArialNarrow" w:cs="Calibri"/>
          <w:kern w:val="0"/>
        </w:rPr>
        <w:t>résistance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7224B">
        <w:rPr>
          <w:rFonts w:ascii="Calibri" w:hAnsi="Calibri" w:eastAsia="ArialNarrow" w:cs="Calibri"/>
          <w:kern w:val="0"/>
        </w:rPr>
        <w:t>électrique</w:t>
      </w:r>
      <w:r w:rsidRPr="006D6FF6">
        <w:rPr>
          <w:rFonts w:ascii="Calibri" w:hAnsi="Calibri" w:eastAsia="ArialNarrow" w:cs="Calibri"/>
          <w:kern w:val="0"/>
        </w:rPr>
        <w:t xml:space="preserve"> et l'</w:t>
      </w:r>
      <w:r w:rsidRPr="006D6FF6" w:rsidR="0067224B">
        <w:rPr>
          <w:rFonts w:ascii="Calibri" w:hAnsi="Calibri" w:eastAsia="ArialNarrow" w:cs="Calibri"/>
          <w:kern w:val="0"/>
        </w:rPr>
        <w:t>échangeur</w:t>
      </w:r>
      <w:r w:rsidRPr="006D6FF6">
        <w:rPr>
          <w:rFonts w:ascii="Calibri" w:hAnsi="Calibri" w:eastAsia="ArialNarrow" w:cs="Calibri"/>
          <w:kern w:val="0"/>
        </w:rPr>
        <w:t xml:space="preserve"> du ballon </w:t>
      </w:r>
      <w:r w:rsidRPr="006D6FF6" w:rsidR="0067224B">
        <w:rPr>
          <w:rFonts w:ascii="Calibri" w:hAnsi="Calibri" w:eastAsia="ArialNarrow" w:cs="Calibri"/>
          <w:kern w:val="0"/>
        </w:rPr>
        <w:t>préparateur</w:t>
      </w:r>
      <w:r w:rsidRPr="006D6FF6">
        <w:rPr>
          <w:rFonts w:ascii="Calibri" w:hAnsi="Calibri" w:eastAsia="ArialNarrow" w:cs="Calibri"/>
          <w:kern w:val="0"/>
        </w:rPr>
        <w:t xml:space="preserve"> ECS devront permettre la </w:t>
      </w:r>
      <w:r w:rsidRPr="006D6FF6" w:rsidR="0067224B">
        <w:rPr>
          <w:rFonts w:ascii="Calibri" w:hAnsi="Calibri" w:eastAsia="ArialNarrow" w:cs="Calibri"/>
          <w:kern w:val="0"/>
        </w:rPr>
        <w:t>réalisation</w:t>
      </w:r>
      <w:r w:rsidRPr="006D6FF6">
        <w:rPr>
          <w:rFonts w:ascii="Calibri" w:hAnsi="Calibri" w:eastAsia="ArialNarrow" w:cs="Calibri"/>
          <w:kern w:val="0"/>
        </w:rPr>
        <w:t xml:space="preserve"> de cycles anti-</w:t>
      </w:r>
      <w:r w:rsidRPr="006D6FF6" w:rsidR="0067224B">
        <w:rPr>
          <w:rFonts w:ascii="Calibri" w:hAnsi="Calibri" w:eastAsia="ArialNarrow" w:cs="Calibri"/>
          <w:kern w:val="0"/>
        </w:rPr>
        <w:t>légionnelle</w:t>
      </w:r>
      <w:r w:rsidRPr="006D6FF6">
        <w:rPr>
          <w:rFonts w:ascii="Calibri" w:hAnsi="Calibri" w:eastAsia="ArialNarrow" w:cs="Calibri"/>
          <w:kern w:val="0"/>
        </w:rPr>
        <w:t xml:space="preserve"> a </w:t>
      </w:r>
      <w:r w:rsidRPr="006D6FF6" w:rsidR="0067224B">
        <w:rPr>
          <w:rFonts w:ascii="Calibri" w:hAnsi="Calibri" w:eastAsia="ArialNarrow" w:cs="Calibri"/>
          <w:kern w:val="0"/>
        </w:rPr>
        <w:t>75</w:t>
      </w:r>
      <w:r w:rsidRPr="006D6FF6">
        <w:rPr>
          <w:rFonts w:ascii="Calibri" w:hAnsi="Calibri" w:eastAsia="ArialNarrow" w:cs="Calibri"/>
          <w:kern w:val="0"/>
        </w:rPr>
        <w:t>°C.</w:t>
      </w:r>
    </w:p>
    <w:p w:rsidRPr="006D6FF6" w:rsidR="00E3236C" w:rsidP="00A31B3B" w:rsidRDefault="00E3236C" w14:paraId="33847AC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7C0A32B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Préparation d’eau chaude sanitaire</w:t>
      </w:r>
    </w:p>
    <w:p w:rsidRPr="006D6FF6" w:rsidR="00A31B3B" w:rsidP="00A31B3B" w:rsidRDefault="00A31B3B" w14:paraId="2E49D0A2" w14:textId="62CE2270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E3236C">
        <w:rPr>
          <w:rFonts w:ascii="Calibri" w:hAnsi="Calibri" w:eastAsia="ArialNarrow" w:cs="Calibri"/>
          <w:kern w:val="0"/>
        </w:rPr>
        <w:t>Préparateur</w:t>
      </w:r>
      <w:r w:rsidRPr="006D6FF6">
        <w:rPr>
          <w:rFonts w:ascii="Calibri" w:hAnsi="Calibri" w:eastAsia="ArialNarrow" w:cs="Calibri"/>
          <w:kern w:val="0"/>
        </w:rPr>
        <w:t xml:space="preserve"> ECS a accumulation </w:t>
      </w:r>
      <w:r w:rsidRPr="006D6FF6" w:rsidR="00E3236C">
        <w:rPr>
          <w:rFonts w:ascii="Calibri" w:hAnsi="Calibri" w:eastAsia="ArialNarrow" w:cs="Calibri"/>
          <w:kern w:val="0"/>
        </w:rPr>
        <w:t>230</w:t>
      </w:r>
      <w:r w:rsidRPr="006D6FF6">
        <w:rPr>
          <w:rFonts w:ascii="Calibri" w:hAnsi="Calibri" w:eastAsia="ArialNarrow" w:cs="Calibri"/>
          <w:kern w:val="0"/>
        </w:rPr>
        <w:t xml:space="preserve"> litres </w:t>
      </w:r>
      <w:r w:rsidRPr="006D6FF6" w:rsidR="00E3236C">
        <w:rPr>
          <w:rFonts w:ascii="Calibri" w:hAnsi="Calibri" w:eastAsia="ArialNarrow" w:cs="Calibri"/>
          <w:kern w:val="0"/>
        </w:rPr>
        <w:t>en INOX DUPLEX 2205</w:t>
      </w:r>
    </w:p>
    <w:p w:rsidRPr="006D6FF6" w:rsidR="00E3236C" w:rsidP="00E3236C" w:rsidRDefault="00A31B3B" w14:paraId="049EF1C4" w14:textId="6C4CF20F">
      <w:pPr>
        <w:autoSpaceDE w:val="0"/>
        <w:autoSpaceDN w:val="0"/>
        <w:adjustRightInd w:val="0"/>
        <w:spacing w:after="0" w:line="240" w:lineRule="auto"/>
        <w:rPr>
          <w:del w:author="Microsoft Word" w:date="2024-03-20T16:06:00Z" w:id="1"/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E3236C">
        <w:rPr>
          <w:rFonts w:ascii="Calibri" w:hAnsi="Calibri" w:eastAsia="ArialNarrow" w:cs="Calibri"/>
          <w:kern w:val="0"/>
        </w:rPr>
        <w:t>Isolation renforcée mousse de polyéthylène moulée de 45mm.</w:t>
      </w:r>
    </w:p>
    <w:p w:rsidRPr="006D6FF6" w:rsidR="00A31B3B" w:rsidP="00A31B3B" w:rsidRDefault="00A31B3B" w14:paraId="5F85F0C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Installation verticale au sol</w:t>
      </w:r>
    </w:p>
    <w:p w:rsidRPr="006D6FF6" w:rsidR="00A31B3B" w:rsidP="00A31B3B" w:rsidRDefault="00A31B3B" w14:paraId="2558F9BA" w14:textId="00FC9E01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D65FD8">
        <w:rPr>
          <w:rFonts w:ascii="Calibri" w:hAnsi="Calibri" w:eastAsia="ArialNarrow" w:cs="Calibri"/>
          <w:kern w:val="0"/>
        </w:rPr>
        <w:t>Thermomètre</w:t>
      </w:r>
    </w:p>
    <w:p w:rsidRPr="006D6FF6" w:rsidR="00A31B3B" w:rsidP="00A31B3B" w:rsidRDefault="00A31B3B" w14:paraId="6171293D" w14:textId="39E76A8B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Anode </w:t>
      </w:r>
      <w:r w:rsidRPr="006D6FF6" w:rsidR="00D65FD8">
        <w:rPr>
          <w:rFonts w:ascii="Calibri" w:hAnsi="Calibri" w:eastAsia="ArialNarrow" w:cs="Calibri"/>
          <w:kern w:val="0"/>
        </w:rPr>
        <w:t>électronique</w:t>
      </w:r>
    </w:p>
    <w:p w:rsidRPr="006D6FF6" w:rsidR="00A31B3B" w:rsidP="00A31B3B" w:rsidRDefault="00A31B3B" w14:paraId="4D47ECBD" w14:textId="015B9862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Ballon ECS : </w:t>
      </w:r>
      <w:r w:rsidRPr="006D6FF6" w:rsidR="002F3BE3">
        <w:rPr>
          <w:rFonts w:ascii="Calibri" w:hAnsi="Calibri" w:eastAsia="ArialNarrow" w:cs="Calibri"/>
          <w:kern w:val="0"/>
        </w:rPr>
        <w:t>Température</w:t>
      </w:r>
      <w:r w:rsidRPr="006D6FF6">
        <w:rPr>
          <w:rFonts w:ascii="Calibri" w:hAnsi="Calibri" w:eastAsia="ArialNarrow" w:cs="Calibri"/>
          <w:kern w:val="0"/>
        </w:rPr>
        <w:t xml:space="preserve"> max 90oC / Pression max 8 bar</w:t>
      </w:r>
    </w:p>
    <w:p w:rsidRPr="006D6FF6" w:rsidR="00A31B3B" w:rsidP="00A31B3B" w:rsidRDefault="00A31B3B" w14:paraId="47AD64F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Aquastat double</w:t>
      </w:r>
    </w:p>
    <w:p w:rsidRPr="006D6FF6" w:rsidR="00A31B3B" w:rsidP="00A31B3B" w:rsidRDefault="00A31B3B" w14:paraId="6206FFD1" w14:textId="6BB748E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Resistance </w:t>
      </w:r>
      <w:r w:rsidRPr="006D6FF6" w:rsidR="00D65FD8">
        <w:rPr>
          <w:rFonts w:ascii="Calibri" w:hAnsi="Calibri" w:eastAsia="ArialNarrow" w:cs="Calibri"/>
          <w:kern w:val="0"/>
        </w:rPr>
        <w:t>électrique</w:t>
      </w:r>
      <w:r w:rsidRPr="006D6FF6">
        <w:rPr>
          <w:rFonts w:ascii="Calibri" w:hAnsi="Calibri" w:eastAsia="ArialNarrow" w:cs="Calibri"/>
          <w:kern w:val="0"/>
        </w:rPr>
        <w:t xml:space="preserve"> d'appoint </w:t>
      </w:r>
      <w:r w:rsidRPr="006D6FF6" w:rsidR="00D65FD8">
        <w:rPr>
          <w:rFonts w:ascii="Calibri" w:hAnsi="Calibri" w:eastAsia="ArialNarrow" w:cs="Calibri"/>
          <w:kern w:val="0"/>
        </w:rPr>
        <w:t>3</w:t>
      </w:r>
      <w:r w:rsidRPr="006D6FF6">
        <w:rPr>
          <w:rFonts w:ascii="Calibri" w:hAnsi="Calibri" w:eastAsia="ArialNarrow" w:cs="Calibri"/>
          <w:kern w:val="0"/>
        </w:rPr>
        <w:t>kW</w:t>
      </w:r>
    </w:p>
    <w:p w:rsidRPr="006D6FF6" w:rsidR="00A31B3B" w:rsidP="00A31B3B" w:rsidRDefault="00A31B3B" w14:paraId="4190D595" w14:textId="196AC0A8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 xml:space="preserve">NOTA: </w:t>
      </w:r>
      <w:r w:rsidRPr="006D6FF6">
        <w:rPr>
          <w:rFonts w:ascii="Calibri" w:hAnsi="Calibri" w:eastAsia="ArialNarrow" w:cs="Calibri"/>
          <w:kern w:val="0"/>
        </w:rPr>
        <w:t xml:space="preserve">La production d'eau chaude du ballon se fera en </w:t>
      </w:r>
      <w:r w:rsidRPr="006D6FF6">
        <w:rPr>
          <w:rFonts w:ascii="Calibri" w:hAnsi="Calibri" w:cs="Calibri"/>
          <w:b/>
          <w:bCs/>
          <w:kern w:val="0"/>
        </w:rPr>
        <w:t xml:space="preserve">période nocturne </w:t>
      </w:r>
      <w:r w:rsidRPr="006D6FF6" w:rsidR="00D65FD8">
        <w:rPr>
          <w:rFonts w:ascii="Calibri" w:hAnsi="Calibri" w:cs="Calibri"/>
          <w:b/>
          <w:bCs/>
          <w:kern w:val="0"/>
        </w:rPr>
        <w:t xml:space="preserve">de préférence. </w:t>
      </w:r>
      <w:r w:rsidRPr="006D6FF6" w:rsidR="00D65FD8">
        <w:rPr>
          <w:rFonts w:ascii="Calibri" w:hAnsi="Calibri" w:cs="Calibri"/>
          <w:kern w:val="0"/>
        </w:rPr>
        <w:t>(si compteur jour/nuit)</w:t>
      </w:r>
    </w:p>
    <w:p w:rsidRPr="006D6FF6" w:rsidR="00D65FD8" w:rsidP="00A31B3B" w:rsidRDefault="00D65FD8" w14:paraId="7DFE8F5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612F79" w:rsidP="00A31B3B" w:rsidRDefault="00612F79" w14:paraId="5E4A76A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04713CD2" w14:textId="15E7F0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1.2.1. Pompes, circulateurs</w:t>
      </w:r>
    </w:p>
    <w:p w:rsidRPr="006D6FF6" w:rsidR="005E1CDF" w:rsidP="00A31B3B" w:rsidRDefault="005E1CDF" w14:paraId="390D109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5E1CDF" w:rsidP="005E1CDF" w:rsidRDefault="005E1CDF" w14:paraId="353F5E4F" w14:textId="23E1D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Circulateur de circuit radiateurs (Étage)</w:t>
      </w:r>
    </w:p>
    <w:p w:rsidRPr="006D6FF6" w:rsidR="005E1CDF" w:rsidP="005E1CDF" w:rsidRDefault="005E1CDF" w14:paraId="5B11CFA5" w14:textId="7450D1F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Ce circulateur sera celui intégré à la pompe à chaleur.</w:t>
      </w:r>
    </w:p>
    <w:p w:rsidRPr="006D6FF6" w:rsidR="005E1CDF" w:rsidP="00A31B3B" w:rsidRDefault="005E1CDF" w14:paraId="2D0A331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0736E7E2" w14:textId="4542C1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Circulateur de circuit plancher chauffant RDC</w:t>
      </w:r>
    </w:p>
    <w:p w:rsidRPr="006D6FF6" w:rsidR="00A31B3B" w:rsidP="00A31B3B" w:rsidRDefault="00A31B3B" w14:paraId="606A874A" w14:textId="1684A9D4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Ce circulateur sera </w:t>
      </w:r>
      <w:r w:rsidRPr="006D6FF6" w:rsidR="005E1CDF">
        <w:rPr>
          <w:rFonts w:ascii="Calibri" w:hAnsi="Calibri" w:eastAsia="ArialNarrow" w:cs="Calibri"/>
          <w:kern w:val="0"/>
        </w:rPr>
        <w:t>intégré</w:t>
      </w:r>
      <w:r w:rsidRPr="006D6FF6">
        <w:rPr>
          <w:rFonts w:ascii="Calibri" w:hAnsi="Calibri" w:eastAsia="ArialNarrow" w:cs="Calibri"/>
          <w:kern w:val="0"/>
        </w:rPr>
        <w:t xml:space="preserve"> au Kit </w:t>
      </w:r>
      <w:r w:rsidRPr="006D6FF6" w:rsidR="005E1CDF">
        <w:rPr>
          <w:rFonts w:ascii="Calibri" w:hAnsi="Calibri" w:eastAsia="ArialNarrow" w:cs="Calibri"/>
          <w:kern w:val="0"/>
        </w:rPr>
        <w:t xml:space="preserve">ESBE choisi </w:t>
      </w:r>
      <w:r w:rsidRPr="006D6FF6">
        <w:rPr>
          <w:rFonts w:ascii="Calibri" w:hAnsi="Calibri" w:eastAsia="ArialNarrow" w:cs="Calibri"/>
          <w:kern w:val="0"/>
        </w:rPr>
        <w:t>permettant la gestion d'une 2eme zone chauffage.</w:t>
      </w:r>
    </w:p>
    <w:p w:rsidRPr="006D6FF6" w:rsidR="005E1CDF" w:rsidP="00A31B3B" w:rsidRDefault="005E1CDF" w14:paraId="5C7016A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5E1CDF" w:rsidP="00A31B3B" w:rsidRDefault="005E1CDF" w14:paraId="3EB6580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5F32177C" w14:textId="5321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1.2.5. Canalisations chauffage</w:t>
      </w:r>
    </w:p>
    <w:p w:rsidRPr="006D6FF6" w:rsidR="00A31B3B" w:rsidP="00A31B3B" w:rsidRDefault="00A31B3B" w14:paraId="1FBBDD4B" w14:textId="61AA72E3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</w:t>
      </w:r>
      <w:r w:rsidRPr="006D6FF6" w:rsidR="00B34FC7">
        <w:rPr>
          <w:rFonts w:ascii="Calibri" w:hAnsi="Calibri" w:eastAsia="ArialNarrow" w:cs="Calibri"/>
          <w:kern w:val="0"/>
        </w:rPr>
        <w:t>détermination</w:t>
      </w:r>
      <w:r w:rsidRPr="006D6FF6">
        <w:rPr>
          <w:rFonts w:ascii="Calibri" w:hAnsi="Calibri" w:eastAsia="ArialNarrow" w:cs="Calibri"/>
          <w:kern w:val="0"/>
        </w:rPr>
        <w:t xml:space="preserve"> des canalisations se fera selon les </w:t>
      </w:r>
      <w:r w:rsidRPr="006D6FF6" w:rsidR="00B34FC7">
        <w:rPr>
          <w:rFonts w:ascii="Calibri" w:hAnsi="Calibri" w:eastAsia="ArialNarrow" w:cs="Calibri"/>
          <w:kern w:val="0"/>
        </w:rPr>
        <w:t>règles de l’art.</w:t>
      </w:r>
    </w:p>
    <w:p w:rsidRPr="006D6FF6" w:rsidR="00B34FC7" w:rsidP="00A31B3B" w:rsidRDefault="00B34FC7" w14:paraId="4812EF3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052559A5" w14:textId="3F089A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Nature et montage des canalisations aval de la pompe à chaleur</w:t>
      </w:r>
    </w:p>
    <w:p w:rsidRPr="006D6FF6" w:rsidR="00A31B3B" w:rsidP="00A31B3B" w:rsidRDefault="00A31B3B" w14:paraId="0ADFA98E" w14:textId="7E912623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Les canalisations seront en cuivre (ou multicouche)</w:t>
      </w:r>
      <w:r w:rsidRPr="006D6FF6" w:rsidR="00B34FC7">
        <w:rPr>
          <w:rFonts w:ascii="Calibri" w:hAnsi="Calibri" w:eastAsia="ArialNarrow" w:cs="Calibri"/>
          <w:kern w:val="0"/>
        </w:rPr>
        <w:t xml:space="preserve">. </w:t>
      </w:r>
      <w:r w:rsidRPr="006D6FF6">
        <w:rPr>
          <w:rFonts w:ascii="Calibri" w:hAnsi="Calibri" w:eastAsia="ArialNarrow" w:cs="Calibri"/>
          <w:kern w:val="0"/>
        </w:rPr>
        <w:t xml:space="preserve">Leurs </w:t>
      </w:r>
      <w:r w:rsidRPr="006D6FF6" w:rsidR="00B34FC7">
        <w:rPr>
          <w:rFonts w:ascii="Calibri" w:hAnsi="Calibri" w:eastAsia="ArialNarrow" w:cs="Calibri"/>
          <w:kern w:val="0"/>
        </w:rPr>
        <w:t>caractéristiques</w:t>
      </w:r>
      <w:r w:rsidRPr="006D6FF6">
        <w:rPr>
          <w:rFonts w:ascii="Calibri" w:hAnsi="Calibri" w:eastAsia="ArialNarrow" w:cs="Calibri"/>
          <w:kern w:val="0"/>
        </w:rPr>
        <w:t xml:space="preserve"> et le</w:t>
      </w:r>
      <w:r w:rsidRPr="006D6FF6" w:rsidR="00B34FC7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mode de mise en </w:t>
      </w:r>
      <w:r w:rsidRPr="006D6FF6" w:rsidR="00B34FC7">
        <w:rPr>
          <w:rFonts w:ascii="Calibri" w:hAnsi="Calibri" w:eastAsia="ArialNarrow" w:cs="Calibri"/>
          <w:kern w:val="0"/>
        </w:rPr>
        <w:t>œuvre</w:t>
      </w:r>
      <w:r w:rsidRPr="006D6FF6">
        <w:rPr>
          <w:rFonts w:ascii="Calibri" w:hAnsi="Calibri" w:eastAsia="ArialNarrow" w:cs="Calibri"/>
          <w:kern w:val="0"/>
        </w:rPr>
        <w:t xml:space="preserve"> seront </w:t>
      </w:r>
      <w:r w:rsidRPr="006D6FF6" w:rsidR="00B34FC7">
        <w:rPr>
          <w:rFonts w:ascii="Calibri" w:hAnsi="Calibri" w:eastAsia="ArialNarrow" w:cs="Calibri"/>
          <w:kern w:val="0"/>
        </w:rPr>
        <w:t>conformément</w:t>
      </w:r>
      <w:r w:rsidRPr="006D6FF6">
        <w:rPr>
          <w:rFonts w:ascii="Calibri" w:hAnsi="Calibri" w:eastAsia="ArialNarrow" w:cs="Calibri"/>
          <w:kern w:val="0"/>
        </w:rPr>
        <w:t xml:space="preserve"> au DTU 60.5, en </w:t>
      </w:r>
      <w:r w:rsidRPr="006D6FF6" w:rsidR="00B34FC7">
        <w:rPr>
          <w:rFonts w:ascii="Calibri" w:hAnsi="Calibri" w:eastAsia="ArialNarrow" w:cs="Calibri"/>
          <w:kern w:val="0"/>
        </w:rPr>
        <w:t>conformité</w:t>
      </w:r>
      <w:r w:rsidRPr="006D6FF6">
        <w:rPr>
          <w:rFonts w:ascii="Calibri" w:hAnsi="Calibri" w:eastAsia="ArialNarrow" w:cs="Calibri"/>
          <w:kern w:val="0"/>
        </w:rPr>
        <w:t xml:space="preserve"> avec la norme NFA 61.120.</w:t>
      </w:r>
    </w:p>
    <w:p w:rsidRPr="006D6FF6" w:rsidR="00A31B3B" w:rsidP="00A31B3B" w:rsidRDefault="00A31B3B" w14:paraId="41785A98" w14:textId="07BBF420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L’utilisation de tube cuivre recuit sera exclue. Les soudures seront </w:t>
      </w:r>
      <w:r w:rsidRPr="006D6FF6" w:rsidR="00B34FC7">
        <w:rPr>
          <w:rFonts w:ascii="Calibri" w:hAnsi="Calibri" w:eastAsia="ArialNarrow" w:cs="Calibri"/>
          <w:kern w:val="0"/>
        </w:rPr>
        <w:t>réalisées</w:t>
      </w:r>
      <w:r w:rsidRPr="006D6FF6">
        <w:rPr>
          <w:rFonts w:ascii="Calibri" w:hAnsi="Calibri" w:eastAsia="ArialNarrow" w:cs="Calibri"/>
          <w:kern w:val="0"/>
        </w:rPr>
        <w:t xml:space="preserve"> par brasure capillaire.</w:t>
      </w:r>
    </w:p>
    <w:p w:rsidRPr="006D6FF6" w:rsidR="00B34FC7" w:rsidP="00A31B3B" w:rsidRDefault="00B34FC7" w14:paraId="10A63C0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0D337A1D" w14:textId="4DEF2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1.2.6. Calorifuge</w:t>
      </w:r>
    </w:p>
    <w:p w:rsidRPr="006D6FF6" w:rsidR="00A31B3B" w:rsidP="00A31B3B" w:rsidRDefault="003B7D00" w14:paraId="5B839645" w14:textId="4E2A83F0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Conformément</w:t>
      </w:r>
      <w:r w:rsidRPr="006D6FF6" w:rsidR="00A31B3B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à</w:t>
      </w:r>
      <w:r w:rsidRPr="006D6FF6" w:rsidR="00A31B3B">
        <w:rPr>
          <w:rFonts w:ascii="Calibri" w:hAnsi="Calibri" w:eastAsia="ArialNarrow" w:cs="Calibri"/>
          <w:kern w:val="0"/>
        </w:rPr>
        <w:t xml:space="preserve"> la </w:t>
      </w:r>
      <w:r w:rsidRPr="006D6FF6">
        <w:rPr>
          <w:rFonts w:ascii="Calibri" w:hAnsi="Calibri" w:eastAsia="ArialNarrow" w:cs="Calibri"/>
          <w:kern w:val="0"/>
        </w:rPr>
        <w:t>règlementation</w:t>
      </w:r>
      <w:r w:rsidRPr="006D6FF6" w:rsidR="00A31B3B">
        <w:rPr>
          <w:rFonts w:ascii="Calibri" w:hAnsi="Calibri" w:eastAsia="ArialNarrow" w:cs="Calibri"/>
          <w:kern w:val="0"/>
        </w:rPr>
        <w:t xml:space="preserve"> sur l’isolation thermique des installations, l’installation sera </w:t>
      </w:r>
      <w:r w:rsidRPr="006D6FF6">
        <w:rPr>
          <w:rFonts w:ascii="Calibri" w:hAnsi="Calibri" w:eastAsia="ArialNarrow" w:cs="Calibri"/>
          <w:kern w:val="0"/>
        </w:rPr>
        <w:t>calorifugée</w:t>
      </w:r>
      <w:r w:rsidRPr="006D6FF6" w:rsidR="00A31B3B">
        <w:rPr>
          <w:rFonts w:ascii="Calibri" w:hAnsi="Calibri" w:eastAsia="ArialNarrow" w:cs="Calibri"/>
          <w:kern w:val="0"/>
        </w:rPr>
        <w:t xml:space="preserve"> en </w:t>
      </w:r>
      <w:r w:rsidRPr="006D6FF6">
        <w:rPr>
          <w:rFonts w:ascii="Calibri" w:hAnsi="Calibri" w:eastAsia="ArialNarrow" w:cs="Calibri"/>
          <w:kern w:val="0"/>
        </w:rPr>
        <w:t>totalité</w:t>
      </w:r>
      <w:r w:rsidRPr="006D6FF6" w:rsidR="00A31B3B">
        <w:rPr>
          <w:rFonts w:ascii="Calibri" w:hAnsi="Calibri" w:eastAsia="ArialNarrow" w:cs="Calibri"/>
          <w:kern w:val="0"/>
        </w:rPr>
        <w:t xml:space="preserve"> en </w:t>
      </w:r>
      <w:r w:rsidRPr="006D6FF6">
        <w:rPr>
          <w:rFonts w:ascii="Calibri" w:hAnsi="Calibri" w:eastAsia="ArialNarrow" w:cs="Calibri"/>
          <w:kern w:val="0"/>
        </w:rPr>
        <w:t>extérieur</w:t>
      </w:r>
      <w:r w:rsidRPr="006D6FF6" w:rsidR="00A31B3B">
        <w:rPr>
          <w:rFonts w:ascii="Calibri" w:hAnsi="Calibri" w:eastAsia="ArialNarrow" w:cs="Calibri"/>
          <w:kern w:val="0"/>
        </w:rPr>
        <w:t>,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A31B3B">
        <w:rPr>
          <w:rFonts w:ascii="Calibri" w:hAnsi="Calibri" w:eastAsia="ArialNarrow" w:cs="Calibri"/>
          <w:kern w:val="0"/>
        </w:rPr>
        <w:t xml:space="preserve">locaux </w:t>
      </w:r>
      <w:r w:rsidRPr="006D6FF6">
        <w:rPr>
          <w:rFonts w:ascii="Calibri" w:hAnsi="Calibri" w:eastAsia="ArialNarrow" w:cs="Calibri"/>
          <w:kern w:val="0"/>
        </w:rPr>
        <w:t>non-chauffés</w:t>
      </w:r>
      <w:r w:rsidRPr="006D6FF6" w:rsidR="00A31B3B">
        <w:rPr>
          <w:rFonts w:ascii="Calibri" w:hAnsi="Calibri" w:eastAsia="ArialNarrow" w:cs="Calibri"/>
          <w:kern w:val="0"/>
        </w:rPr>
        <w:t>, gaines techniques verticales et faux plafonds.</w:t>
      </w:r>
    </w:p>
    <w:p w:rsidRPr="006D6FF6" w:rsidR="00A31B3B" w:rsidP="00A31B3B" w:rsidRDefault="00A31B3B" w14:paraId="6228C3F5" w14:textId="365E56E2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Sont </w:t>
      </w:r>
      <w:r w:rsidRPr="006D6FF6" w:rsidR="003B7D00">
        <w:rPr>
          <w:rFonts w:ascii="Calibri" w:hAnsi="Calibri" w:eastAsia="ArialNarrow" w:cs="Calibri"/>
          <w:kern w:val="0"/>
        </w:rPr>
        <w:t>concernés</w:t>
      </w:r>
      <w:r w:rsidRPr="006D6FF6">
        <w:rPr>
          <w:rFonts w:ascii="Calibri" w:hAnsi="Calibri" w:eastAsia="ArialNarrow" w:cs="Calibri"/>
          <w:kern w:val="0"/>
        </w:rPr>
        <w:t xml:space="preserve"> les canalisations, les robinetteries et </w:t>
      </w:r>
      <w:r w:rsidRPr="006D6FF6" w:rsidR="003B7D00">
        <w:rPr>
          <w:rFonts w:ascii="Calibri" w:hAnsi="Calibri" w:eastAsia="ArialNarrow" w:cs="Calibri"/>
          <w:kern w:val="0"/>
        </w:rPr>
        <w:t>équipements</w:t>
      </w:r>
      <w:r w:rsidRPr="006D6FF6">
        <w:rPr>
          <w:rFonts w:ascii="Calibri" w:hAnsi="Calibri" w:eastAsia="ArialNarrow" w:cs="Calibri"/>
          <w:kern w:val="0"/>
        </w:rPr>
        <w:t xml:space="preserve"> (pompes, ballons, …).</w:t>
      </w:r>
    </w:p>
    <w:p w:rsidRPr="006D6FF6" w:rsidR="003B7D00" w:rsidP="00A31B3B" w:rsidRDefault="003B7D00" w14:paraId="6A44ABD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0"/>
        </w:rPr>
      </w:pPr>
    </w:p>
    <w:p w:rsidRPr="006D6FF6" w:rsidR="00A31B3B" w:rsidP="00A31B3B" w:rsidRDefault="00A31B3B" w14:paraId="61D8373D" w14:textId="1D05D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1.2.7. Traitement et alimentation en eau des installations de chauffage</w:t>
      </w:r>
    </w:p>
    <w:p w:rsidRPr="006D6FF6" w:rsidR="00A31B3B" w:rsidP="00A31B3B" w:rsidRDefault="00A31B3B" w14:paraId="3ECC0A4F" w14:textId="3A2DD6D3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Le circuit de chauffage sera </w:t>
      </w:r>
      <w:r w:rsidR="00276184">
        <w:rPr>
          <w:rFonts w:ascii="Calibri" w:hAnsi="Calibri" w:eastAsia="ArialNarrow" w:cs="Calibri"/>
          <w:kern w:val="0"/>
        </w:rPr>
        <w:t>rincé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C350F4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l’eau de ville et </w:t>
      </w:r>
      <w:r w:rsidRPr="006D6FF6" w:rsidR="00C350F4">
        <w:rPr>
          <w:rFonts w:ascii="Calibri" w:hAnsi="Calibri" w:eastAsia="ArialNarrow" w:cs="Calibri"/>
          <w:kern w:val="0"/>
        </w:rPr>
        <w:t>entièrement</w:t>
      </w:r>
      <w:r w:rsidRPr="006D6FF6">
        <w:rPr>
          <w:rFonts w:ascii="Calibri" w:hAnsi="Calibri" w:eastAsia="ArialNarrow" w:cs="Calibri"/>
          <w:kern w:val="0"/>
        </w:rPr>
        <w:t xml:space="preserve"> purg</w:t>
      </w:r>
      <w:r w:rsidRPr="006D6FF6" w:rsidR="00C350F4">
        <w:rPr>
          <w:rFonts w:ascii="Calibri" w:hAnsi="Calibri" w:eastAsia="ArialNarrow" w:cs="Calibri"/>
          <w:kern w:val="0"/>
        </w:rPr>
        <w:t xml:space="preserve">é </w:t>
      </w:r>
      <w:r w:rsidRPr="006D6FF6">
        <w:rPr>
          <w:rFonts w:ascii="Calibri" w:hAnsi="Calibri" w:eastAsia="ArialNarrow" w:cs="Calibri"/>
          <w:kern w:val="0"/>
        </w:rPr>
        <w:t xml:space="preserve">par une circulation </w:t>
      </w:r>
      <w:r w:rsidRPr="006D6FF6" w:rsidR="00C350F4">
        <w:rPr>
          <w:rFonts w:ascii="Calibri" w:hAnsi="Calibri" w:eastAsia="ArialNarrow" w:cs="Calibri"/>
          <w:kern w:val="0"/>
        </w:rPr>
        <w:t>forcée</w:t>
      </w:r>
      <w:r w:rsidRPr="006D6FF6">
        <w:rPr>
          <w:rFonts w:ascii="Calibri" w:hAnsi="Calibri" w:eastAsia="ArialNarrow" w:cs="Calibri"/>
          <w:kern w:val="0"/>
        </w:rPr>
        <w:t xml:space="preserve"> d’eau de ville circuit par circuit.</w:t>
      </w:r>
    </w:p>
    <w:p w:rsidRPr="006D6FF6" w:rsidR="00A31B3B" w:rsidP="00A31B3B" w:rsidRDefault="00A31B3B" w14:paraId="03599A9F" w14:textId="4070BE43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Un filtre 50 microns avec vannes de coupures assurera le maintien d’une eau propre. </w:t>
      </w:r>
      <w:r w:rsidR="00966533">
        <w:rPr>
          <w:rFonts w:ascii="Calibri" w:hAnsi="Calibri" w:eastAsia="ArialNarrow" w:cs="Calibri"/>
          <w:kern w:val="0"/>
        </w:rPr>
        <w:t>(livré avec Hi</w:t>
      </w:r>
      <w:r w:rsidR="00D96DC2">
        <w:rPr>
          <w:rFonts w:ascii="Calibri" w:hAnsi="Calibri" w:eastAsia="ArialNarrow" w:cs="Calibri"/>
          <w:kern w:val="0"/>
        </w:rPr>
        <w:t>T</w:t>
      </w:r>
      <w:r w:rsidR="00966533">
        <w:rPr>
          <w:rFonts w:ascii="Calibri" w:hAnsi="Calibri" w:eastAsia="ArialNarrow" w:cs="Calibri"/>
          <w:kern w:val="0"/>
        </w:rPr>
        <w:t xml:space="preserve">herma INTEGRA). </w:t>
      </w:r>
      <w:r w:rsidRPr="006D6FF6">
        <w:rPr>
          <w:rFonts w:ascii="Calibri" w:hAnsi="Calibri" w:eastAsia="ArialNarrow" w:cs="Calibri"/>
          <w:kern w:val="0"/>
        </w:rPr>
        <w:t xml:space="preserve">Il sera </w:t>
      </w:r>
      <w:r w:rsidRPr="006D6FF6" w:rsidR="00C350F4">
        <w:rPr>
          <w:rFonts w:ascii="Calibri" w:hAnsi="Calibri" w:eastAsia="ArialNarrow" w:cs="Calibri"/>
          <w:kern w:val="0"/>
        </w:rPr>
        <w:t>positionné</w:t>
      </w:r>
      <w:r w:rsidRPr="006D6FF6">
        <w:rPr>
          <w:rFonts w:ascii="Calibri" w:hAnsi="Calibri" w:eastAsia="ArialNarrow" w:cs="Calibri"/>
          <w:kern w:val="0"/>
        </w:rPr>
        <w:t xml:space="preserve"> sur le retour du circuit de</w:t>
      </w:r>
      <w:r w:rsidRPr="006D6FF6" w:rsidR="00C350F4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chauffage</w:t>
      </w:r>
      <w:r w:rsidR="00966533">
        <w:rPr>
          <w:rFonts w:ascii="Calibri" w:hAnsi="Calibri" w:eastAsia="ArialNarrow" w:cs="Calibri"/>
          <w:kern w:val="0"/>
        </w:rPr>
        <w:t>.</w:t>
      </w:r>
    </w:p>
    <w:p w:rsidRPr="006D6FF6" w:rsidR="00C350F4" w:rsidP="00A31B3B" w:rsidRDefault="00C350F4" w14:paraId="2299965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1F8D7771" w14:textId="2FA61E8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lastRenderedPageBreak/>
        <w:t xml:space="preserve">Pour </w:t>
      </w:r>
      <w:r w:rsidRPr="006D6FF6" w:rsidR="00C350F4">
        <w:rPr>
          <w:rFonts w:ascii="Calibri" w:hAnsi="Calibri" w:eastAsia="ArialNarrow" w:cs="Calibri"/>
          <w:kern w:val="0"/>
        </w:rPr>
        <w:t>éviter</w:t>
      </w:r>
      <w:r w:rsidRPr="006D6FF6">
        <w:rPr>
          <w:rFonts w:ascii="Calibri" w:hAnsi="Calibri" w:eastAsia="ArialNarrow" w:cs="Calibri"/>
          <w:kern w:val="0"/>
        </w:rPr>
        <w:t xml:space="preserve"> la </w:t>
      </w:r>
      <w:r w:rsidRPr="006D6FF6" w:rsidR="00C350F4">
        <w:rPr>
          <w:rFonts w:ascii="Calibri" w:hAnsi="Calibri" w:eastAsia="ArialNarrow" w:cs="Calibri"/>
          <w:kern w:val="0"/>
        </w:rPr>
        <w:t>dégradation</w:t>
      </w:r>
      <w:r w:rsidRPr="006D6FF6">
        <w:rPr>
          <w:rFonts w:ascii="Calibri" w:hAnsi="Calibri" w:eastAsia="ArialNarrow" w:cs="Calibri"/>
          <w:kern w:val="0"/>
        </w:rPr>
        <w:t xml:space="preserve"> par la corrosion du circuit chauffage, il sera </w:t>
      </w:r>
      <w:r w:rsidRPr="006D6FF6" w:rsidR="00C350F4">
        <w:rPr>
          <w:rFonts w:ascii="Calibri" w:hAnsi="Calibri" w:eastAsia="ArialNarrow" w:cs="Calibri"/>
          <w:kern w:val="0"/>
        </w:rPr>
        <w:t>installé</w:t>
      </w:r>
      <w:r w:rsidRPr="006D6FF6">
        <w:rPr>
          <w:rFonts w:ascii="Calibri" w:hAnsi="Calibri" w:eastAsia="ArialNarrow" w:cs="Calibri"/>
          <w:kern w:val="0"/>
        </w:rPr>
        <w:t xml:space="preserve"> sur la canalisation de remplissage :</w:t>
      </w:r>
    </w:p>
    <w:p w:rsidRPr="006D6FF6" w:rsidR="00A31B3B" w:rsidP="00A31B3B" w:rsidRDefault="00A31B3B" w14:paraId="5D53D964" w14:textId="14C366B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Un pot d’introduction de produit anti-corrosion </w:t>
      </w:r>
      <w:r w:rsidRPr="006D6FF6" w:rsidR="00C350F4">
        <w:rPr>
          <w:rFonts w:ascii="Calibri" w:hAnsi="Calibri" w:eastAsia="ArialNarrow" w:cs="Calibri"/>
          <w:kern w:val="0"/>
        </w:rPr>
        <w:t>type Sentinel X100</w:t>
      </w:r>
      <w:r w:rsidRPr="006D6FF6">
        <w:rPr>
          <w:rFonts w:ascii="Calibri" w:hAnsi="Calibri" w:eastAsia="ArialNarrow" w:cs="Calibri"/>
          <w:kern w:val="0"/>
        </w:rPr>
        <w:t xml:space="preserve"> ou </w:t>
      </w:r>
      <w:r w:rsidRPr="006D6FF6" w:rsidR="00C350F4">
        <w:rPr>
          <w:rFonts w:ascii="Calibri" w:hAnsi="Calibri" w:eastAsia="ArialNarrow" w:cs="Calibri"/>
          <w:kern w:val="0"/>
        </w:rPr>
        <w:t>équivalent</w:t>
      </w:r>
    </w:p>
    <w:p w:rsidRPr="006D6FF6" w:rsidR="00C350F4" w:rsidP="00A31B3B" w:rsidRDefault="00C350F4" w14:paraId="6C07C2FB" w14:textId="2EBC52A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. </w:t>
      </w:r>
      <w:r w:rsidRPr="006D6FF6" w:rsidR="00A41082">
        <w:rPr>
          <w:rFonts w:ascii="Calibri" w:hAnsi="Calibri" w:eastAsia="ArialNarrow" w:cs="Calibri"/>
          <w:kern w:val="0"/>
        </w:rPr>
        <w:t>U</w:t>
      </w:r>
      <w:r w:rsidRPr="006D6FF6">
        <w:rPr>
          <w:rFonts w:ascii="Calibri" w:hAnsi="Calibri" w:eastAsia="ArialNarrow" w:cs="Calibri"/>
          <w:kern w:val="0"/>
        </w:rPr>
        <w:t>n pot à boue sur le retour.</w:t>
      </w:r>
    </w:p>
    <w:p w:rsidRPr="006D6FF6" w:rsidR="00C350F4" w:rsidP="00A31B3B" w:rsidRDefault="00C350F4" w14:paraId="3558988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74C7BCEC" w14:textId="555F48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1.2.8. Remplissage en eau des installations</w:t>
      </w:r>
    </w:p>
    <w:p w:rsidRPr="006D6FF6" w:rsidR="00A31B3B" w:rsidP="00A31B3B" w:rsidRDefault="00A31B3B" w14:paraId="2DA7A3A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Remplissage chauffage</w:t>
      </w:r>
    </w:p>
    <w:p w:rsidRPr="006D6FF6" w:rsidR="00A31B3B" w:rsidP="00A31B3B" w:rsidRDefault="00A31B3B" w14:paraId="133DB8CD" w14:textId="1BB3DF3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L'installation de chauffage sera </w:t>
      </w:r>
      <w:r w:rsidRPr="006D6FF6" w:rsidR="00C350F4">
        <w:rPr>
          <w:rFonts w:ascii="Calibri" w:hAnsi="Calibri" w:eastAsia="ArialNarrow" w:cs="Calibri"/>
          <w:kern w:val="0"/>
        </w:rPr>
        <w:t>raccordée</w:t>
      </w:r>
      <w:r w:rsidRPr="006D6FF6">
        <w:rPr>
          <w:rFonts w:ascii="Calibri" w:hAnsi="Calibri" w:eastAsia="ArialNarrow" w:cs="Calibri"/>
          <w:kern w:val="0"/>
        </w:rPr>
        <w:t xml:space="preserve"> sur un</w:t>
      </w:r>
      <w:r w:rsidRPr="006D6FF6" w:rsidR="004203C3">
        <w:rPr>
          <w:rFonts w:ascii="Calibri" w:hAnsi="Calibri" w:eastAsia="ArialNarrow" w:cs="Calibri"/>
          <w:kern w:val="0"/>
        </w:rPr>
        <w:t>e</w:t>
      </w:r>
      <w:r w:rsidRPr="006D6FF6">
        <w:rPr>
          <w:rFonts w:ascii="Calibri" w:hAnsi="Calibri" w:eastAsia="ArialNarrow" w:cs="Calibri"/>
          <w:kern w:val="0"/>
        </w:rPr>
        <w:t xml:space="preserve"> vanne en attente </w:t>
      </w:r>
      <w:r w:rsidRPr="006D6FF6" w:rsidR="00C350F4">
        <w:rPr>
          <w:rFonts w:ascii="Calibri" w:hAnsi="Calibri" w:eastAsia="ArialNarrow" w:cs="Calibri"/>
          <w:kern w:val="0"/>
        </w:rPr>
        <w:t>laissée</w:t>
      </w:r>
      <w:r w:rsidRPr="006D6FF6">
        <w:rPr>
          <w:rFonts w:ascii="Calibri" w:hAnsi="Calibri" w:eastAsia="ArialNarrow" w:cs="Calibri"/>
          <w:kern w:val="0"/>
        </w:rPr>
        <w:t xml:space="preserve"> par le lot Plomberie. </w:t>
      </w:r>
    </w:p>
    <w:p w:rsidRPr="006D6FF6" w:rsidR="00A31B3B" w:rsidP="00A31B3B" w:rsidRDefault="004203C3" w14:paraId="41E74B5E" w14:textId="052D5B05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Comportant</w:t>
      </w:r>
      <w:r w:rsidRPr="006D6FF6" w:rsidR="00A31B3B">
        <w:rPr>
          <w:rFonts w:ascii="Calibri" w:hAnsi="Calibri" w:eastAsia="ArialNarrow" w:cs="Calibri"/>
          <w:kern w:val="0"/>
        </w:rPr>
        <w:t xml:space="preserve"> :</w:t>
      </w:r>
    </w:p>
    <w:p w:rsidRPr="006D6FF6" w:rsidR="00A31B3B" w:rsidP="004203C3" w:rsidRDefault="00A31B3B" w14:paraId="681B40D7" w14:textId="7BD9183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Un filtre a tamis,</w:t>
      </w:r>
    </w:p>
    <w:p w:rsidRPr="006D6FF6" w:rsidR="00A31B3B" w:rsidP="004203C3" w:rsidRDefault="00A31B3B" w14:paraId="4A8CD69D" w14:textId="7E5C464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Un disconnecteur a zone de pressions </w:t>
      </w:r>
      <w:r w:rsidRPr="006D6FF6" w:rsidR="00C350F4">
        <w:rPr>
          <w:rFonts w:ascii="Calibri" w:hAnsi="Calibri" w:eastAsia="ArialNarrow" w:cs="Calibri"/>
          <w:kern w:val="0"/>
        </w:rPr>
        <w:t>réduites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C350F4">
        <w:rPr>
          <w:rFonts w:ascii="Calibri" w:hAnsi="Calibri" w:eastAsia="ArialNarrow" w:cs="Calibri"/>
          <w:kern w:val="0"/>
        </w:rPr>
        <w:t>contrôlables</w:t>
      </w:r>
      <w:r w:rsidRPr="006D6FF6">
        <w:rPr>
          <w:rFonts w:ascii="Calibri" w:hAnsi="Calibri" w:eastAsia="ArialNarrow" w:cs="Calibri"/>
          <w:kern w:val="0"/>
        </w:rPr>
        <w:t xml:space="preserve"> DN15,</w:t>
      </w:r>
    </w:p>
    <w:p w:rsidRPr="006D6FF6" w:rsidR="00A31B3B" w:rsidP="004203C3" w:rsidRDefault="00A31B3B" w14:paraId="181230DC" w14:textId="7F25D9F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Un </w:t>
      </w:r>
      <w:r w:rsidRPr="006D6FF6" w:rsidR="00C350F4">
        <w:rPr>
          <w:rFonts w:ascii="Calibri" w:hAnsi="Calibri" w:eastAsia="ArialNarrow" w:cs="Calibri"/>
          <w:kern w:val="0"/>
        </w:rPr>
        <w:t>manomètre</w:t>
      </w:r>
      <w:r w:rsidRPr="006D6FF6">
        <w:rPr>
          <w:rFonts w:ascii="Calibri" w:hAnsi="Calibri" w:eastAsia="ArialNarrow" w:cs="Calibri"/>
          <w:kern w:val="0"/>
        </w:rPr>
        <w:t xml:space="preserve"> avec vanne d’isolement,</w:t>
      </w:r>
    </w:p>
    <w:p w:rsidRPr="006D6FF6" w:rsidR="00C350F4" w:rsidP="00A31B3B" w:rsidRDefault="00C350F4" w14:paraId="0474B82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0CE92A03" w14:textId="4A4607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1.2.9. Compteurs d’énergie thermique sur la production</w:t>
      </w:r>
    </w:p>
    <w:p w:rsidRPr="006D6FF6" w:rsidR="00A31B3B" w:rsidP="00A31B3B" w:rsidRDefault="004E254F" w14:paraId="14558C23" w14:textId="515AD204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>
        <w:rPr>
          <w:rFonts w:ascii="Calibri" w:hAnsi="Calibri" w:eastAsia="ArialNarrow" w:cs="Calibri"/>
          <w:kern w:val="0"/>
        </w:rPr>
        <w:t xml:space="preserve">Un </w:t>
      </w:r>
      <w:r w:rsidRPr="006D6FF6" w:rsidR="00972F3E">
        <w:rPr>
          <w:rFonts w:ascii="Calibri" w:hAnsi="Calibri" w:eastAsia="ArialNarrow" w:cs="Calibri"/>
          <w:kern w:val="0"/>
        </w:rPr>
        <w:t xml:space="preserve">système de comptage </w:t>
      </w:r>
      <w:r>
        <w:rPr>
          <w:rFonts w:ascii="Calibri" w:hAnsi="Calibri" w:eastAsia="ArialNarrow" w:cs="Calibri"/>
          <w:kern w:val="0"/>
        </w:rPr>
        <w:t xml:space="preserve">de </w:t>
      </w:r>
      <w:r w:rsidRPr="006D6FF6" w:rsidR="00A31B3B">
        <w:rPr>
          <w:rFonts w:ascii="Calibri" w:hAnsi="Calibri" w:eastAsia="ArialNarrow" w:cs="Calibri"/>
          <w:kern w:val="0"/>
        </w:rPr>
        <w:t xml:space="preserve">l'ensemble des consommations chauffage et production d'eau chaude sanitaire </w:t>
      </w:r>
      <w:r w:rsidRPr="006D6FF6" w:rsidR="00972F3E">
        <w:rPr>
          <w:rFonts w:ascii="Calibri" w:hAnsi="Calibri" w:eastAsia="ArialNarrow" w:cs="Calibri"/>
          <w:kern w:val="0"/>
        </w:rPr>
        <w:t>est intégré à l’</w:t>
      </w:r>
      <w:r w:rsidRPr="004E254F">
        <w:rPr>
          <w:rFonts w:ascii="Calibri" w:hAnsi="Calibri" w:eastAsia="ArialNarrow" w:cs="Calibri"/>
          <w:kern w:val="0"/>
        </w:rPr>
        <w:t xml:space="preserve"> </w:t>
      </w:r>
      <w:r>
        <w:rPr>
          <w:rFonts w:ascii="Calibri" w:hAnsi="Calibri" w:eastAsia="ArialNarrow" w:cs="Calibri"/>
          <w:kern w:val="0"/>
        </w:rPr>
        <w:t>HiTherma</w:t>
      </w:r>
      <w:r w:rsidRPr="006D6FF6" w:rsidR="00972F3E">
        <w:rPr>
          <w:rFonts w:ascii="Calibri" w:hAnsi="Calibri" w:eastAsia="ArialNarrow" w:cs="Calibri"/>
          <w:kern w:val="0"/>
        </w:rPr>
        <w:t xml:space="preserve"> INTEGRA</w:t>
      </w:r>
      <w:r w:rsidRPr="006D6FF6" w:rsidR="00A31B3B">
        <w:rPr>
          <w:rFonts w:ascii="Calibri" w:hAnsi="Calibri" w:eastAsia="ArialNarrow" w:cs="Calibri"/>
          <w:kern w:val="0"/>
        </w:rPr>
        <w:t xml:space="preserve"> comme </w:t>
      </w:r>
      <w:r w:rsidRPr="006D6FF6" w:rsidR="00972F3E">
        <w:rPr>
          <w:rFonts w:ascii="Calibri" w:hAnsi="Calibri" w:eastAsia="ArialNarrow" w:cs="Calibri"/>
          <w:kern w:val="0"/>
        </w:rPr>
        <w:t>imposée</w:t>
      </w:r>
      <w:r w:rsidRPr="006D6FF6" w:rsidR="00A31B3B">
        <w:rPr>
          <w:rFonts w:ascii="Calibri" w:hAnsi="Calibri" w:eastAsia="ArialNarrow" w:cs="Calibri"/>
          <w:kern w:val="0"/>
        </w:rPr>
        <w:t xml:space="preserve"> par la RT2012. Cette information </w:t>
      </w:r>
      <w:r w:rsidRPr="006D6FF6" w:rsidR="00972F3E">
        <w:rPr>
          <w:rFonts w:ascii="Calibri" w:hAnsi="Calibri" w:eastAsia="ArialNarrow" w:cs="Calibri"/>
          <w:kern w:val="0"/>
        </w:rPr>
        <w:t>est accessible</w:t>
      </w:r>
      <w:r w:rsidRPr="006D6FF6" w:rsidR="00A31B3B">
        <w:rPr>
          <w:rFonts w:ascii="Calibri" w:hAnsi="Calibri" w:eastAsia="ArialNarrow" w:cs="Calibri"/>
          <w:kern w:val="0"/>
        </w:rPr>
        <w:t xml:space="preserve"> par le Maitre d'Ouvrage </w:t>
      </w:r>
      <w:r w:rsidRPr="006D6FF6" w:rsidR="00972F3E">
        <w:rPr>
          <w:rFonts w:ascii="Calibri" w:hAnsi="Calibri" w:eastAsia="ArialNarrow" w:cs="Calibri"/>
          <w:kern w:val="0"/>
        </w:rPr>
        <w:t>sur le terminal de contrôle intégré.</w:t>
      </w:r>
    </w:p>
    <w:p w:rsidRPr="006D6FF6" w:rsidR="00561C5C" w:rsidP="00A31B3B" w:rsidRDefault="00561C5C" w14:paraId="38DE104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  <w:sz w:val="16"/>
          <w:szCs w:val="16"/>
        </w:rPr>
      </w:pPr>
    </w:p>
    <w:p w:rsidRPr="006D6FF6" w:rsidR="00A31B3B" w:rsidP="00A31B3B" w:rsidRDefault="00A31B3B" w14:paraId="66EE3394" w14:textId="7D951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1.3. EMISSION DE CHALEUR</w:t>
      </w:r>
    </w:p>
    <w:p w:rsidRPr="006D6FF6" w:rsidR="00A31B3B" w:rsidP="00A31B3B" w:rsidRDefault="00A31B3B" w14:paraId="5B3D9F89" w14:textId="59D7E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1.3.1. Plancher chauffant à eau chaude basse-température</w:t>
      </w:r>
    </w:p>
    <w:p w:rsidRPr="006D6FF6" w:rsidR="00A31B3B" w:rsidP="00A31B3B" w:rsidRDefault="00A31B3B" w14:paraId="32406EDD" w14:textId="1A465302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mise en </w:t>
      </w:r>
      <w:r w:rsidRPr="006D6FF6" w:rsidR="00972F3E">
        <w:rPr>
          <w:rFonts w:ascii="Calibri" w:hAnsi="Calibri" w:eastAsia="ArialNarrow" w:cs="Calibri"/>
          <w:kern w:val="0"/>
        </w:rPr>
        <w:t>œuvre</w:t>
      </w:r>
      <w:r w:rsidRPr="006D6FF6">
        <w:rPr>
          <w:rFonts w:ascii="Calibri" w:hAnsi="Calibri" w:eastAsia="ArialNarrow" w:cs="Calibri"/>
          <w:kern w:val="0"/>
        </w:rPr>
        <w:t xml:space="preserve"> du plancher chauffant se fera </w:t>
      </w:r>
      <w:r w:rsidRPr="006D6FF6" w:rsidR="00972F3E">
        <w:rPr>
          <w:rFonts w:ascii="Calibri" w:hAnsi="Calibri" w:eastAsia="ArialNarrow" w:cs="Calibri"/>
          <w:kern w:val="0"/>
        </w:rPr>
        <w:t>conformément</w:t>
      </w:r>
      <w:r w:rsidRPr="006D6FF6">
        <w:rPr>
          <w:rFonts w:ascii="Calibri" w:hAnsi="Calibri" w:eastAsia="ArialNarrow" w:cs="Calibri"/>
          <w:kern w:val="0"/>
        </w:rPr>
        <w:t xml:space="preserve"> entre autres, aux normes NF EN 1264, NF DTU 65-14 et CPT 3164</w:t>
      </w:r>
      <w:r w:rsidRPr="006D6FF6" w:rsidR="00972F3E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du CSTB.</w:t>
      </w:r>
    </w:p>
    <w:p w:rsidR="005021AA" w:rsidP="00972F3E" w:rsidRDefault="00A31B3B" w14:paraId="45BFF3CC" w14:textId="77777777">
      <w:pPr>
        <w:pStyle w:val="Sansinterligne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</w:rPr>
        <w:t>L’</w:t>
      </w:r>
      <w:r w:rsidRPr="006D6FF6" w:rsidR="00972F3E">
        <w:rPr>
          <w:rFonts w:ascii="Calibri" w:hAnsi="Calibri" w:cs="Calibri"/>
        </w:rPr>
        <w:t>étanchéité</w:t>
      </w:r>
      <w:r w:rsidRPr="006D6FF6">
        <w:rPr>
          <w:rFonts w:ascii="Calibri" w:hAnsi="Calibri" w:cs="Calibri"/>
        </w:rPr>
        <w:t xml:space="preserve"> de l’ensemble </w:t>
      </w:r>
      <w:r w:rsidRPr="006D6FF6" w:rsidR="00972F3E">
        <w:rPr>
          <w:rFonts w:ascii="Calibri" w:hAnsi="Calibri" w:cs="Calibri"/>
        </w:rPr>
        <w:t>réseau</w:t>
      </w:r>
      <w:r w:rsidRPr="006D6FF6">
        <w:rPr>
          <w:rFonts w:ascii="Calibri" w:hAnsi="Calibri" w:cs="Calibri"/>
        </w:rPr>
        <w:t xml:space="preserve"> devra </w:t>
      </w:r>
      <w:r w:rsidRPr="006D6FF6" w:rsidR="00972F3E">
        <w:rPr>
          <w:rFonts w:ascii="Calibri" w:hAnsi="Calibri" w:cs="Calibri"/>
        </w:rPr>
        <w:t>être</w:t>
      </w:r>
      <w:r w:rsidRPr="006D6FF6">
        <w:rPr>
          <w:rFonts w:ascii="Calibri" w:hAnsi="Calibri" w:cs="Calibri"/>
        </w:rPr>
        <w:t xml:space="preserve"> </w:t>
      </w:r>
      <w:r w:rsidRPr="006D6FF6" w:rsidR="00972F3E">
        <w:rPr>
          <w:rFonts w:ascii="Calibri" w:hAnsi="Calibri" w:cs="Calibri"/>
        </w:rPr>
        <w:t>réalisée</w:t>
      </w:r>
      <w:r w:rsidRPr="006D6FF6">
        <w:rPr>
          <w:rFonts w:ascii="Calibri" w:hAnsi="Calibri" w:cs="Calibri"/>
        </w:rPr>
        <w:t xml:space="preserve"> </w:t>
      </w:r>
      <w:r w:rsidRPr="006D6FF6" w:rsidR="00972F3E">
        <w:rPr>
          <w:rFonts w:ascii="Calibri" w:hAnsi="Calibri" w:cs="Calibri"/>
        </w:rPr>
        <w:t>conformément</w:t>
      </w:r>
      <w:r w:rsidRPr="006D6FF6">
        <w:rPr>
          <w:rFonts w:ascii="Calibri" w:hAnsi="Calibri" w:cs="Calibri"/>
        </w:rPr>
        <w:t xml:space="preserve"> aux prescriptions de la NF DTU 65.14 par mise en </w:t>
      </w:r>
      <w:r w:rsidRPr="006D6FF6" w:rsidR="00972F3E">
        <w:rPr>
          <w:rFonts w:ascii="Calibri" w:hAnsi="Calibri" w:cs="Calibri"/>
        </w:rPr>
        <w:t>épreuve</w:t>
      </w:r>
      <w:r w:rsidRPr="006D6FF6">
        <w:rPr>
          <w:rFonts w:ascii="Calibri" w:hAnsi="Calibri" w:cs="Calibri"/>
        </w:rPr>
        <w:t xml:space="preserve"> a</w:t>
      </w:r>
      <w:r w:rsidRPr="006D6FF6" w:rsidR="00972F3E">
        <w:rPr>
          <w:rFonts w:ascii="Calibri" w:hAnsi="Calibri" w:cs="Calibri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au moins 2 fois la pression de service avec un minimum de 6 bars pendant toute la </w:t>
      </w:r>
      <w:r w:rsidRPr="006D6FF6" w:rsidR="00972F3E">
        <w:rPr>
          <w:rFonts w:ascii="Calibri" w:hAnsi="Calibri" w:eastAsia="ArialNarrow" w:cs="Calibri"/>
          <w:kern w:val="0"/>
        </w:rPr>
        <w:t>réalisation</w:t>
      </w:r>
      <w:r w:rsidRPr="006D6FF6">
        <w:rPr>
          <w:rFonts w:ascii="Calibri" w:hAnsi="Calibri" w:eastAsia="ArialNarrow" w:cs="Calibri"/>
          <w:kern w:val="0"/>
        </w:rPr>
        <w:t xml:space="preserve"> de la dalle. </w:t>
      </w:r>
    </w:p>
    <w:p w:rsidRPr="006D6FF6" w:rsidR="00A31B3B" w:rsidP="00972F3E" w:rsidRDefault="00A31B3B" w14:paraId="3CB3DF6F" w14:textId="35CE487F">
      <w:pPr>
        <w:pStyle w:val="Sansinterligne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Un rapport d’essai devra</w:t>
      </w:r>
      <w:r w:rsidRPr="006D6FF6" w:rsidR="00972F3E">
        <w:rPr>
          <w:rFonts w:ascii="Calibri" w:hAnsi="Calibri" w:eastAsia="ArialNarrow" w:cs="Calibri"/>
          <w:kern w:val="0"/>
        </w:rPr>
        <w:t xml:space="preserve"> être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972F3E">
        <w:rPr>
          <w:rFonts w:ascii="Calibri" w:hAnsi="Calibri" w:eastAsia="ArialNarrow" w:cs="Calibri"/>
          <w:kern w:val="0"/>
        </w:rPr>
        <w:t>établi</w:t>
      </w:r>
      <w:r w:rsidRPr="006D6FF6">
        <w:rPr>
          <w:rFonts w:ascii="Calibri" w:hAnsi="Calibri" w:eastAsia="ArialNarrow" w:cs="Calibri"/>
          <w:kern w:val="0"/>
        </w:rPr>
        <w:t xml:space="preserve"> avec notation de l’absence de fuite et de la pression d’essai.</w:t>
      </w:r>
    </w:p>
    <w:p w:rsidRPr="006D6FF6" w:rsidR="00A31B3B" w:rsidP="00A31B3B" w:rsidRDefault="00A31B3B" w14:paraId="5B8F6829" w14:textId="3A8201C8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</w:t>
      </w:r>
      <w:r w:rsidRPr="006D6FF6" w:rsidR="00972F3E">
        <w:rPr>
          <w:rFonts w:ascii="Calibri" w:hAnsi="Calibri" w:eastAsia="ArialNarrow" w:cs="Calibri"/>
          <w:kern w:val="0"/>
        </w:rPr>
        <w:t>première</w:t>
      </w:r>
      <w:r w:rsidRPr="006D6FF6">
        <w:rPr>
          <w:rFonts w:ascii="Calibri" w:hAnsi="Calibri" w:eastAsia="ArialNarrow" w:cs="Calibri"/>
          <w:kern w:val="0"/>
        </w:rPr>
        <w:t xml:space="preserve"> mise en chauffe devra </w:t>
      </w:r>
      <w:r w:rsidRPr="006D6FF6" w:rsidR="00972F3E">
        <w:rPr>
          <w:rFonts w:ascii="Calibri" w:hAnsi="Calibri" w:eastAsia="ArialNarrow" w:cs="Calibri"/>
          <w:kern w:val="0"/>
        </w:rPr>
        <w:t>être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972F3E">
        <w:rPr>
          <w:rFonts w:ascii="Calibri" w:hAnsi="Calibri" w:eastAsia="ArialNarrow" w:cs="Calibri"/>
          <w:kern w:val="0"/>
        </w:rPr>
        <w:t>effectuée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972F3E">
        <w:rPr>
          <w:rFonts w:ascii="Calibri" w:hAnsi="Calibri" w:eastAsia="ArialNarrow" w:cs="Calibri"/>
          <w:kern w:val="0"/>
        </w:rPr>
        <w:t>conformément</w:t>
      </w:r>
      <w:r w:rsidRPr="006D6FF6">
        <w:rPr>
          <w:rFonts w:ascii="Calibri" w:hAnsi="Calibri" w:eastAsia="ArialNarrow" w:cs="Calibri"/>
          <w:kern w:val="0"/>
        </w:rPr>
        <w:t xml:space="preserve"> aux prescriptions de la NF DTU 65.11.</w:t>
      </w:r>
    </w:p>
    <w:p w:rsidR="005021AA" w:rsidP="00A31B3B" w:rsidRDefault="00A31B3B" w14:paraId="71EA5832" w14:textId="3CB773DB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Le </w:t>
      </w:r>
      <w:r w:rsidRPr="006D6FF6" w:rsidR="006D6FF6">
        <w:rPr>
          <w:rFonts w:ascii="Calibri" w:hAnsi="Calibri" w:eastAsia="ArialNarrow" w:cs="Calibri"/>
          <w:kern w:val="0"/>
        </w:rPr>
        <w:t>système</w:t>
      </w:r>
      <w:r w:rsidRPr="006D6FF6">
        <w:rPr>
          <w:rFonts w:ascii="Calibri" w:hAnsi="Calibri" w:eastAsia="ArialNarrow" w:cs="Calibri"/>
          <w:kern w:val="0"/>
        </w:rPr>
        <w:t xml:space="preserve"> devra permettre de repartir la chaleur dans l’ensemble des </w:t>
      </w:r>
      <w:r w:rsidRPr="006D6FF6" w:rsidR="006D6FF6">
        <w:rPr>
          <w:rFonts w:ascii="Calibri" w:hAnsi="Calibri" w:eastAsia="ArialNarrow" w:cs="Calibri"/>
          <w:kern w:val="0"/>
        </w:rPr>
        <w:t>pièces</w:t>
      </w:r>
      <w:r w:rsidRPr="006D6FF6">
        <w:rPr>
          <w:rFonts w:ascii="Calibri" w:hAnsi="Calibri" w:eastAsia="ArialNarrow" w:cs="Calibri"/>
          <w:kern w:val="0"/>
        </w:rPr>
        <w:t xml:space="preserve"> sans stratification inconfortable</w:t>
      </w:r>
      <w:r w:rsidR="006D6FF6">
        <w:rPr>
          <w:rFonts w:ascii="Calibri" w:hAnsi="Calibri" w:eastAsia="ArialNarrow" w:cs="Calibri"/>
          <w:kern w:val="0"/>
        </w:rPr>
        <w:t>.</w:t>
      </w:r>
      <w:r w:rsidR="005021AA">
        <w:rPr>
          <w:rFonts w:ascii="Calibri" w:hAnsi="Calibri" w:eastAsia="ArialNarrow" w:cs="Calibri"/>
          <w:kern w:val="0"/>
        </w:rPr>
        <w:t xml:space="preserve"> Pour ce faire, l</w:t>
      </w:r>
      <w:r w:rsidRPr="006D6FF6">
        <w:rPr>
          <w:rFonts w:ascii="Calibri" w:hAnsi="Calibri" w:eastAsia="ArialNarrow" w:cs="Calibri"/>
          <w:kern w:val="0"/>
        </w:rPr>
        <w:t xml:space="preserve">es </w:t>
      </w:r>
      <w:r w:rsidRPr="006D6FF6" w:rsidR="006D6FF6">
        <w:rPr>
          <w:rFonts w:ascii="Calibri" w:hAnsi="Calibri" w:eastAsia="ArialNarrow" w:cs="Calibri"/>
          <w:kern w:val="0"/>
        </w:rPr>
        <w:t>différentes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D6FF6">
        <w:rPr>
          <w:rFonts w:ascii="Calibri" w:hAnsi="Calibri" w:eastAsia="ArialNarrow" w:cs="Calibri"/>
          <w:kern w:val="0"/>
        </w:rPr>
        <w:t>pièces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="00EF6E84">
        <w:rPr>
          <w:rFonts w:ascii="Calibri" w:hAnsi="Calibri" w:eastAsia="ArialNarrow" w:cs="Calibri"/>
          <w:kern w:val="0"/>
        </w:rPr>
        <w:t>devront pouvoir être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6D6FF6">
        <w:rPr>
          <w:rFonts w:ascii="Calibri" w:hAnsi="Calibri" w:eastAsia="ArialNarrow" w:cs="Calibri"/>
          <w:kern w:val="0"/>
        </w:rPr>
        <w:t>alimentées</w:t>
      </w:r>
      <w:r w:rsidRPr="006D6FF6">
        <w:rPr>
          <w:rFonts w:ascii="Calibri" w:hAnsi="Calibri" w:eastAsia="ArialNarrow" w:cs="Calibri"/>
          <w:kern w:val="0"/>
        </w:rPr>
        <w:t xml:space="preserve"> par</w:t>
      </w:r>
      <w:r w:rsidR="005021AA">
        <w:rPr>
          <w:rFonts w:ascii="Calibri" w:hAnsi="Calibri" w:eastAsia="ArialNarrow" w:cs="Calibri"/>
          <w:kern w:val="0"/>
        </w:rPr>
        <w:t xml:space="preserve"> </w:t>
      </w:r>
      <w:r w:rsidR="00EF6E84">
        <w:rPr>
          <w:rFonts w:ascii="Calibri" w:hAnsi="Calibri" w:eastAsia="ArialNarrow" w:cs="Calibri"/>
          <w:kern w:val="0"/>
        </w:rPr>
        <w:t>une</w:t>
      </w:r>
      <w:r w:rsidR="005021AA">
        <w:rPr>
          <w:rFonts w:ascii="Calibri" w:hAnsi="Calibri" w:eastAsia="ArialNarrow" w:cs="Calibri"/>
          <w:kern w:val="0"/>
        </w:rPr>
        <w:t xml:space="preserve"> régulation </w:t>
      </w:r>
      <w:r w:rsidRPr="006D6FF6" w:rsidR="005021AA">
        <w:rPr>
          <w:rFonts w:ascii="Calibri" w:hAnsi="Calibri" w:eastAsia="ArialNarrow" w:cs="Calibri"/>
          <w:kern w:val="0"/>
        </w:rPr>
        <w:t>indépendant</w:t>
      </w:r>
      <w:r w:rsidR="005021AA">
        <w:rPr>
          <w:rFonts w:ascii="Calibri" w:hAnsi="Calibri" w:eastAsia="ArialNarrow" w:cs="Calibri"/>
          <w:kern w:val="0"/>
        </w:rPr>
        <w:t>e</w:t>
      </w:r>
      <w:r w:rsidR="00EF6E84">
        <w:rPr>
          <w:rFonts w:ascii="Calibri" w:hAnsi="Calibri" w:eastAsia="ArialNarrow" w:cs="Calibri"/>
          <w:kern w:val="0"/>
        </w:rPr>
        <w:t>.</w:t>
      </w:r>
      <w:r w:rsidR="005021AA">
        <w:rPr>
          <w:rFonts w:ascii="Calibri" w:hAnsi="Calibri" w:eastAsia="ArialNarrow" w:cs="Calibri"/>
          <w:kern w:val="0"/>
        </w:rPr>
        <w:t xml:space="preserve"> </w:t>
      </w:r>
      <w:r w:rsidR="00EF6E84">
        <w:rPr>
          <w:rFonts w:ascii="Calibri" w:hAnsi="Calibri" w:eastAsia="ArialNarrow" w:cs="Calibri"/>
          <w:kern w:val="0"/>
        </w:rPr>
        <w:t>L</w:t>
      </w:r>
      <w:r w:rsidR="005021AA">
        <w:rPr>
          <w:rFonts w:ascii="Calibri" w:hAnsi="Calibri" w:eastAsia="ArialNarrow" w:cs="Calibri"/>
          <w:kern w:val="0"/>
        </w:rPr>
        <w:t xml:space="preserve">es </w:t>
      </w:r>
      <w:r w:rsidRPr="006D6FF6">
        <w:rPr>
          <w:rFonts w:ascii="Calibri" w:hAnsi="Calibri" w:eastAsia="ArialNarrow" w:cs="Calibri"/>
          <w:kern w:val="0"/>
        </w:rPr>
        <w:t>circuits</w:t>
      </w:r>
      <w:r w:rsidRPr="005021AA" w:rsidR="005021AA">
        <w:rPr>
          <w:rFonts w:ascii="Calibri" w:hAnsi="Calibri" w:eastAsia="ArialNarrow" w:cs="Calibri"/>
          <w:kern w:val="0"/>
        </w:rPr>
        <w:t xml:space="preserve"> </w:t>
      </w:r>
      <w:r w:rsidR="005021AA">
        <w:rPr>
          <w:rFonts w:ascii="Calibri" w:hAnsi="Calibri" w:eastAsia="ArialNarrow" w:cs="Calibri"/>
          <w:kern w:val="0"/>
        </w:rPr>
        <w:t>de l’HiTherma INTEGRA</w:t>
      </w:r>
      <w:r w:rsidR="00EF6E84">
        <w:rPr>
          <w:rFonts w:ascii="Calibri" w:hAnsi="Calibri" w:eastAsia="ArialNarrow" w:cs="Calibri"/>
          <w:kern w:val="0"/>
        </w:rPr>
        <w:t xml:space="preserve"> permettent des pilotages j</w:t>
      </w:r>
      <w:r w:rsidR="006D6FF6">
        <w:rPr>
          <w:rFonts w:ascii="Calibri" w:hAnsi="Calibri" w:eastAsia="ArialNarrow" w:cs="Calibri"/>
          <w:kern w:val="0"/>
        </w:rPr>
        <w:t>usqu’a 7 zones indépendantes</w:t>
      </w:r>
      <w:r w:rsidRPr="006D6FF6">
        <w:rPr>
          <w:rFonts w:ascii="Calibri" w:hAnsi="Calibri" w:eastAsia="ArialNarrow" w:cs="Calibri"/>
          <w:kern w:val="0"/>
        </w:rPr>
        <w:t>.</w:t>
      </w:r>
    </w:p>
    <w:p w:rsidR="00A31B3B" w:rsidP="00A31B3B" w:rsidRDefault="00A31B3B" w14:paraId="48814A9C" w14:textId="665CC8D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Sur le ou les collecteurs, chaque </w:t>
      </w:r>
      <w:r w:rsidRPr="006D6FF6" w:rsidR="006D6FF6">
        <w:rPr>
          <w:rFonts w:ascii="Calibri" w:hAnsi="Calibri" w:eastAsia="ArialNarrow" w:cs="Calibri"/>
          <w:kern w:val="0"/>
        </w:rPr>
        <w:t>départ</w:t>
      </w:r>
      <w:r w:rsidRPr="006D6FF6">
        <w:rPr>
          <w:rFonts w:ascii="Calibri" w:hAnsi="Calibri" w:eastAsia="ArialNarrow" w:cs="Calibri"/>
          <w:kern w:val="0"/>
        </w:rPr>
        <w:t xml:space="preserve"> sera </w:t>
      </w:r>
      <w:r w:rsidRPr="006D6FF6" w:rsidR="006D6FF6">
        <w:rPr>
          <w:rFonts w:ascii="Calibri" w:hAnsi="Calibri" w:eastAsia="ArialNarrow" w:cs="Calibri"/>
          <w:kern w:val="0"/>
        </w:rPr>
        <w:t>équipé</w:t>
      </w:r>
      <w:r w:rsidRPr="006D6FF6">
        <w:rPr>
          <w:rFonts w:ascii="Calibri" w:hAnsi="Calibri" w:eastAsia="ArialNarrow" w:cs="Calibri"/>
          <w:kern w:val="0"/>
        </w:rPr>
        <w:t xml:space="preserve"> d’un robinet d’</w:t>
      </w:r>
      <w:r w:rsidRPr="006D6FF6" w:rsidR="006D6FF6">
        <w:rPr>
          <w:rFonts w:ascii="Calibri" w:hAnsi="Calibri" w:eastAsia="ArialNarrow" w:cs="Calibri"/>
          <w:kern w:val="0"/>
        </w:rPr>
        <w:t>arrêt</w:t>
      </w:r>
      <w:r w:rsidRPr="006D6FF6">
        <w:rPr>
          <w:rFonts w:ascii="Calibri" w:hAnsi="Calibri" w:eastAsia="ArialNarrow" w:cs="Calibri"/>
          <w:kern w:val="0"/>
        </w:rPr>
        <w:t xml:space="preserve"> et d’un organe de </w:t>
      </w:r>
      <w:r w:rsidRPr="006D6FF6" w:rsidR="006D6FF6">
        <w:rPr>
          <w:rFonts w:ascii="Calibri" w:hAnsi="Calibri" w:eastAsia="ArialNarrow" w:cs="Calibri"/>
          <w:kern w:val="0"/>
        </w:rPr>
        <w:t>réglage</w:t>
      </w:r>
      <w:r w:rsidR="006D6FF6">
        <w:rPr>
          <w:rFonts w:ascii="Calibri" w:hAnsi="Calibri" w:eastAsia="ArialNarrow" w:cs="Calibri"/>
          <w:kern w:val="0"/>
        </w:rPr>
        <w:t xml:space="preserve"> </w:t>
      </w:r>
      <w:r w:rsidR="00187B1A">
        <w:rPr>
          <w:rFonts w:ascii="Calibri" w:hAnsi="Calibri" w:eastAsia="ArialNarrow" w:cs="Calibri"/>
          <w:kern w:val="0"/>
        </w:rPr>
        <w:t xml:space="preserve">type servo-moteur </w:t>
      </w:r>
      <w:r w:rsidRPr="006D6FF6">
        <w:rPr>
          <w:rFonts w:ascii="Calibri" w:hAnsi="Calibri" w:eastAsia="ArialNarrow" w:cs="Calibri"/>
          <w:kern w:val="0"/>
        </w:rPr>
        <w:t xml:space="preserve">permettant de choisir dans chaque </w:t>
      </w:r>
      <w:r w:rsidRPr="006D6FF6" w:rsidR="006D6FF6">
        <w:rPr>
          <w:rFonts w:ascii="Calibri" w:hAnsi="Calibri" w:eastAsia="ArialNarrow" w:cs="Calibri"/>
          <w:kern w:val="0"/>
        </w:rPr>
        <w:t>pièce</w:t>
      </w:r>
      <w:r w:rsidRPr="006D6FF6">
        <w:rPr>
          <w:rFonts w:ascii="Calibri" w:hAnsi="Calibri" w:eastAsia="ArialNarrow" w:cs="Calibri"/>
          <w:kern w:val="0"/>
        </w:rPr>
        <w:t xml:space="preserve"> la </w:t>
      </w:r>
      <w:r w:rsidRPr="006D6FF6" w:rsidR="006D6FF6">
        <w:rPr>
          <w:rFonts w:ascii="Calibri" w:hAnsi="Calibri" w:eastAsia="ArialNarrow" w:cs="Calibri"/>
          <w:kern w:val="0"/>
        </w:rPr>
        <w:t>température</w:t>
      </w:r>
      <w:r w:rsidRPr="006D6FF6">
        <w:rPr>
          <w:rFonts w:ascii="Calibri" w:hAnsi="Calibri" w:eastAsia="ArialNarrow" w:cs="Calibri"/>
          <w:kern w:val="0"/>
        </w:rPr>
        <w:t xml:space="preserve"> de confort en fonction de l’occupation et des besoins de ses occupants.</w:t>
      </w:r>
    </w:p>
    <w:p w:rsidR="00A7011F" w:rsidP="00A31B3B" w:rsidRDefault="00A7011F" w14:paraId="6E2CC15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="00A7011F" w:rsidP="00A7011F" w:rsidRDefault="00A7011F" w14:paraId="4A50BB91" w14:textId="163881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ArialNarrow" w:cs="Calibri"/>
          <w:kern w:val="0"/>
        </w:rPr>
      </w:pPr>
      <w:r w:rsidRPr="0073312C">
        <w:rPr>
          <w:rFonts w:ascii="Calibri" w:hAnsi="Calibri" w:cs="Calibri"/>
          <w:noProof/>
        </w:rPr>
        <w:drawing>
          <wp:inline distT="0" distB="0" distL="0" distR="0" wp14:anchorId="10D253DC" wp14:editId="6FE7EC3F">
            <wp:extent cx="4000500" cy="2090208"/>
            <wp:effectExtent l="0" t="0" r="0" b="5715"/>
            <wp:docPr id="1947615704" name="Image 1" descr="Une image contenant capture d’écran, texte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615704" name="Image 1" descr="Une image contenant capture d’écran, texte, diagramme, concep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857" cy="20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FF6" w:rsidR="006D6FF6" w:rsidP="00A31B3B" w:rsidRDefault="006D6FF6" w14:paraId="62F9C68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3BD25CC3" w14:textId="20DBF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Tube</w:t>
      </w:r>
      <w:r w:rsidR="00D212EA">
        <w:rPr>
          <w:rFonts w:ascii="Calibri" w:hAnsi="Calibri" w:cs="Calibri"/>
          <w:b/>
          <w:bCs/>
          <w:kern w:val="0"/>
        </w:rPr>
        <w:t xml:space="preserve"> plancher</w:t>
      </w:r>
    </w:p>
    <w:p w:rsidRPr="006D6FF6" w:rsidR="00A31B3B" w:rsidP="00A31B3B" w:rsidRDefault="00A31B3B" w14:paraId="25C041AD" w14:textId="02143D2D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Mise en </w:t>
      </w:r>
      <w:r w:rsidRPr="006D6FF6" w:rsidR="007713DD">
        <w:rPr>
          <w:rFonts w:ascii="Calibri" w:hAnsi="Calibri" w:eastAsia="ArialNarrow" w:cs="Calibri"/>
          <w:kern w:val="0"/>
        </w:rPr>
        <w:t>œuvre</w:t>
      </w:r>
      <w:r w:rsidRPr="006D6FF6">
        <w:rPr>
          <w:rFonts w:ascii="Calibri" w:hAnsi="Calibri" w:eastAsia="ArialNarrow" w:cs="Calibri"/>
          <w:kern w:val="0"/>
        </w:rPr>
        <w:t xml:space="preserve"> de tubes en </w:t>
      </w:r>
      <w:r w:rsidRPr="006D6FF6" w:rsidR="007713DD">
        <w:rPr>
          <w:rFonts w:ascii="Calibri" w:hAnsi="Calibri" w:eastAsia="ArialNarrow" w:cs="Calibri"/>
          <w:kern w:val="0"/>
        </w:rPr>
        <w:t>matériaux</w:t>
      </w:r>
      <w:r w:rsidRPr="006D6FF6">
        <w:rPr>
          <w:rFonts w:ascii="Calibri" w:hAnsi="Calibri" w:eastAsia="ArialNarrow" w:cs="Calibri"/>
          <w:kern w:val="0"/>
        </w:rPr>
        <w:t xml:space="preserve"> de </w:t>
      </w:r>
      <w:r w:rsidRPr="006D6FF6" w:rsidR="007713DD">
        <w:rPr>
          <w:rFonts w:ascii="Calibri" w:hAnsi="Calibri" w:eastAsia="ArialNarrow" w:cs="Calibri"/>
          <w:kern w:val="0"/>
        </w:rPr>
        <w:t>synthèse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7713DD">
        <w:rPr>
          <w:rFonts w:ascii="Calibri" w:hAnsi="Calibri" w:eastAsia="ArialNarrow" w:cs="Calibri"/>
          <w:kern w:val="0"/>
        </w:rPr>
        <w:t>bénéficiaires</w:t>
      </w:r>
      <w:r w:rsidRPr="006D6FF6">
        <w:rPr>
          <w:rFonts w:ascii="Calibri" w:hAnsi="Calibri" w:eastAsia="ArialNarrow" w:cs="Calibri"/>
          <w:kern w:val="0"/>
        </w:rPr>
        <w:t xml:space="preserve"> d'un Avis Technique favorable pour la classe 2 </w:t>
      </w:r>
      <w:r w:rsidR="0081596A">
        <w:rPr>
          <w:rFonts w:ascii="Calibri" w:hAnsi="Calibri" w:eastAsia="ArialNarrow" w:cs="Calibri"/>
          <w:kern w:val="0"/>
        </w:rPr>
        <w:t>Ø</w:t>
      </w:r>
      <w:r w:rsidR="003B7C23">
        <w:rPr>
          <w:rFonts w:ascii="Calibri" w:hAnsi="Calibri" w:eastAsia="ArialNarrow" w:cs="Calibri"/>
          <w:kern w:val="0"/>
        </w:rPr>
        <w:t>13/</w:t>
      </w:r>
      <w:r w:rsidRPr="006D6FF6">
        <w:rPr>
          <w:rFonts w:ascii="Calibri" w:hAnsi="Calibri" w:eastAsia="ArialNarrow" w:cs="Calibri"/>
          <w:kern w:val="0"/>
        </w:rPr>
        <w:t>16x1,5. Les</w:t>
      </w:r>
      <w:r w:rsidR="007713DD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tubes seront fixes par agrafage compatibles avec l'isolant. </w:t>
      </w:r>
      <w:r w:rsidRPr="006D6FF6" w:rsidR="007713DD">
        <w:rPr>
          <w:rFonts w:ascii="Calibri" w:hAnsi="Calibri" w:eastAsia="ArialNarrow" w:cs="Calibri"/>
          <w:kern w:val="0"/>
        </w:rPr>
        <w:t>Une attention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7713DD">
        <w:rPr>
          <w:rFonts w:ascii="Calibri" w:hAnsi="Calibri" w:eastAsia="ArialNarrow" w:cs="Calibri"/>
          <w:kern w:val="0"/>
        </w:rPr>
        <w:lastRenderedPageBreak/>
        <w:t>particulière</w:t>
      </w:r>
      <w:r w:rsidRPr="006D6FF6">
        <w:rPr>
          <w:rFonts w:ascii="Calibri" w:hAnsi="Calibri" w:eastAsia="ArialNarrow" w:cs="Calibri"/>
          <w:kern w:val="0"/>
        </w:rPr>
        <w:t xml:space="preserve"> sera </w:t>
      </w:r>
      <w:r w:rsidRPr="006D6FF6" w:rsidR="001D3825">
        <w:rPr>
          <w:rFonts w:ascii="Calibri" w:hAnsi="Calibri" w:eastAsia="ArialNarrow" w:cs="Calibri"/>
          <w:kern w:val="0"/>
        </w:rPr>
        <w:t>apportée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7713DD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cette prestation pour </w:t>
      </w:r>
      <w:r w:rsidRPr="006D6FF6" w:rsidR="007713DD">
        <w:rPr>
          <w:rFonts w:ascii="Calibri" w:hAnsi="Calibri" w:eastAsia="ArialNarrow" w:cs="Calibri"/>
          <w:kern w:val="0"/>
        </w:rPr>
        <w:t>éviter</w:t>
      </w:r>
      <w:r w:rsidRPr="006D6FF6">
        <w:rPr>
          <w:rFonts w:ascii="Calibri" w:hAnsi="Calibri" w:eastAsia="ArialNarrow" w:cs="Calibri"/>
          <w:kern w:val="0"/>
        </w:rPr>
        <w:t xml:space="preserve"> le</w:t>
      </w:r>
      <w:r w:rsidR="007713DD">
        <w:rPr>
          <w:rFonts w:ascii="Calibri" w:hAnsi="Calibri" w:eastAsia="ArialNarrow" w:cs="Calibri"/>
          <w:kern w:val="0"/>
        </w:rPr>
        <w:t xml:space="preserve"> </w:t>
      </w:r>
      <w:r w:rsidRPr="006D6FF6" w:rsidR="007713DD">
        <w:rPr>
          <w:rFonts w:ascii="Calibri" w:hAnsi="Calibri" w:eastAsia="ArialNarrow" w:cs="Calibri"/>
          <w:kern w:val="0"/>
        </w:rPr>
        <w:t>soulèvement</w:t>
      </w:r>
      <w:r w:rsidRPr="006D6FF6">
        <w:rPr>
          <w:rFonts w:ascii="Calibri" w:hAnsi="Calibri" w:eastAsia="ArialNarrow" w:cs="Calibri"/>
          <w:kern w:val="0"/>
        </w:rPr>
        <w:t xml:space="preserve"> du tube au coulage de la chape.</w:t>
      </w:r>
    </w:p>
    <w:p w:rsidRPr="002568D3" w:rsidR="00A31B3B" w:rsidP="00A31B3B" w:rsidRDefault="00A31B3B" w14:paraId="7C7755EF" w14:textId="4BEE0E8E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i/>
          <w:iCs/>
          <w:kern w:val="0"/>
          <w:sz w:val="20"/>
          <w:szCs w:val="20"/>
        </w:rPr>
      </w:pPr>
      <w:r w:rsidRPr="002568D3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NB : 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Il appartient au titulaire du 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>présent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lot de limiter le nombre de circuits </w:t>
      </w:r>
      <w:r w:rsidR="00BC349A">
        <w:rPr>
          <w:rFonts w:ascii="Calibri" w:hAnsi="Calibri" w:eastAsia="ArialNarrow" w:cs="Calibri"/>
          <w:i/>
          <w:iCs/>
          <w:kern w:val="0"/>
          <w:sz w:val="20"/>
          <w:szCs w:val="20"/>
        </w:rPr>
        <w:t>à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6 par collecteur et optimiser le trac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>é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des canalisations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d'alimentation des grilles pour 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>éviter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les trop fortes concentrations des tubes, 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>particulièrement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dans les couloirs et 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>accès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et, le cas</w:t>
      </w:r>
      <w:r w:rsidRPr="002568D3" w:rsidR="007713DD">
        <w:rPr>
          <w:rFonts w:ascii="Calibri" w:hAnsi="Calibri" w:eastAsia="ArialNarrow" w:cs="Calibri"/>
          <w:i/>
          <w:iCs/>
          <w:kern w:val="0"/>
          <w:sz w:val="20"/>
          <w:szCs w:val="20"/>
        </w:rPr>
        <w:t xml:space="preserve"> échéant</w:t>
      </w:r>
      <w:r w:rsidRPr="002568D3">
        <w:rPr>
          <w:rFonts w:ascii="Calibri" w:hAnsi="Calibri" w:eastAsia="ArialNarrow" w:cs="Calibri"/>
          <w:i/>
          <w:iCs/>
          <w:kern w:val="0"/>
          <w:sz w:val="20"/>
          <w:szCs w:val="20"/>
        </w:rPr>
        <w:t>, l'isolation de ces canalisations.</w:t>
      </w:r>
    </w:p>
    <w:p w:rsidRPr="006D6FF6" w:rsidR="007713DD" w:rsidP="00A31B3B" w:rsidRDefault="007713DD" w14:paraId="1E2B5DF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0928B06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Collecteurs de plancher chauffant</w:t>
      </w:r>
    </w:p>
    <w:p w:rsidRPr="006D6FF6" w:rsidR="00A31B3B" w:rsidP="00A31B3B" w:rsidRDefault="00A31B3B" w14:paraId="79034B22" w14:textId="137B7F76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Fourniture et pose de jeux de collecteurs en </w:t>
      </w:r>
      <w:r w:rsidRPr="006D6FF6" w:rsidR="003C1D5C">
        <w:rPr>
          <w:rFonts w:ascii="Calibri" w:hAnsi="Calibri" w:eastAsia="ArialNarrow" w:cs="Calibri"/>
          <w:kern w:val="0"/>
        </w:rPr>
        <w:t>matériaux</w:t>
      </w:r>
      <w:r w:rsidRPr="006D6FF6">
        <w:rPr>
          <w:rFonts w:ascii="Calibri" w:hAnsi="Calibri" w:eastAsia="ArialNarrow" w:cs="Calibri"/>
          <w:kern w:val="0"/>
        </w:rPr>
        <w:t xml:space="preserve"> de </w:t>
      </w:r>
      <w:r w:rsidRPr="006D6FF6" w:rsidR="003C1D5C">
        <w:rPr>
          <w:rFonts w:ascii="Calibri" w:hAnsi="Calibri" w:eastAsia="ArialNarrow" w:cs="Calibri"/>
          <w:kern w:val="0"/>
        </w:rPr>
        <w:t>synthèse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3C1D5C">
        <w:rPr>
          <w:rFonts w:ascii="Calibri" w:hAnsi="Calibri" w:eastAsia="ArialNarrow" w:cs="Calibri"/>
          <w:kern w:val="0"/>
        </w:rPr>
        <w:t>prémontes</w:t>
      </w:r>
      <w:r w:rsidRPr="006D6FF6">
        <w:rPr>
          <w:rFonts w:ascii="Calibri" w:hAnsi="Calibri" w:eastAsia="ArialNarrow" w:cs="Calibri"/>
          <w:kern w:val="0"/>
        </w:rPr>
        <w:t xml:space="preserve"> avec :</w:t>
      </w:r>
    </w:p>
    <w:p w:rsidRPr="006D6FF6" w:rsidR="00A31B3B" w:rsidP="003C1D5C" w:rsidRDefault="00A31B3B" w14:paraId="0E6645A6" w14:textId="3158136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3C1D5C">
        <w:rPr>
          <w:rFonts w:ascii="Calibri" w:hAnsi="Calibri" w:eastAsia="ArialNarrow" w:cs="Calibri"/>
          <w:kern w:val="0"/>
        </w:rPr>
        <w:t>Débitmètres</w:t>
      </w:r>
      <w:r w:rsidRPr="006D6FF6">
        <w:rPr>
          <w:rFonts w:ascii="Calibri" w:hAnsi="Calibri" w:eastAsia="ArialNarrow" w:cs="Calibri"/>
          <w:kern w:val="0"/>
        </w:rPr>
        <w:t>,</w:t>
      </w:r>
    </w:p>
    <w:p w:rsidRPr="006D6FF6" w:rsidR="00A31B3B" w:rsidP="003C1D5C" w:rsidRDefault="00A31B3B" w14:paraId="67B2DA6F" w14:textId="0A3D02B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Raccords 13/16,</w:t>
      </w:r>
    </w:p>
    <w:p w:rsidRPr="006D6FF6" w:rsidR="00A31B3B" w:rsidP="003C1D5C" w:rsidRDefault="00A31B3B" w14:paraId="5372D4D3" w14:textId="7F5F760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Deux vannes </w:t>
      </w:r>
      <w:r w:rsidRPr="006D6FF6" w:rsidR="003C1D5C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boisseau </w:t>
      </w:r>
      <w:r w:rsidRPr="006D6FF6" w:rsidR="003C1D5C">
        <w:rPr>
          <w:rFonts w:ascii="Calibri" w:hAnsi="Calibri" w:eastAsia="ArialNarrow" w:cs="Calibri"/>
          <w:kern w:val="0"/>
        </w:rPr>
        <w:t>sphérique</w:t>
      </w:r>
      <w:r w:rsidRPr="006D6FF6">
        <w:rPr>
          <w:rFonts w:ascii="Calibri" w:hAnsi="Calibri" w:eastAsia="ArialNarrow" w:cs="Calibri"/>
          <w:kern w:val="0"/>
        </w:rPr>
        <w:t xml:space="preserve"> 1’’ F en amont,</w:t>
      </w:r>
    </w:p>
    <w:p w:rsidRPr="006D6FF6" w:rsidR="00A31B3B" w:rsidP="003C1D5C" w:rsidRDefault="00A31B3B" w14:paraId="775B9032" w14:textId="5B095B5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Raccords </w:t>
      </w:r>
      <w:r w:rsidRPr="006D6FF6" w:rsidR="003C1D5C">
        <w:rPr>
          <w:rFonts w:ascii="Calibri" w:hAnsi="Calibri" w:eastAsia="ArialNarrow" w:cs="Calibri"/>
          <w:kern w:val="0"/>
        </w:rPr>
        <w:t>intermédiaires</w:t>
      </w:r>
      <w:r w:rsidRPr="006D6FF6">
        <w:rPr>
          <w:rFonts w:ascii="Calibri" w:hAnsi="Calibri" w:eastAsia="ArialNarrow" w:cs="Calibri"/>
          <w:kern w:val="0"/>
        </w:rPr>
        <w:t xml:space="preserve"> avec </w:t>
      </w:r>
      <w:r w:rsidRPr="006D6FF6" w:rsidR="003C1D5C">
        <w:rPr>
          <w:rFonts w:ascii="Calibri" w:hAnsi="Calibri" w:eastAsia="ArialNarrow" w:cs="Calibri"/>
          <w:kern w:val="0"/>
        </w:rPr>
        <w:t>thermomètres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BC349A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plongeur,</w:t>
      </w:r>
    </w:p>
    <w:p w:rsidRPr="006D6FF6" w:rsidR="00A31B3B" w:rsidP="003C1D5C" w:rsidRDefault="00A31B3B" w14:paraId="0EB7BD70" w14:textId="7777777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Purgeurs et robinet de vidanges.</w:t>
      </w:r>
    </w:p>
    <w:p w:rsidRPr="006D6FF6" w:rsidR="00A31B3B" w:rsidP="003C1D5C" w:rsidRDefault="00A31B3B" w14:paraId="39EB1B20" w14:textId="57CB9E4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 xml:space="preserve">Robinets de </w:t>
      </w:r>
      <w:r w:rsidRPr="006D6FF6" w:rsidR="003C1D5C">
        <w:rPr>
          <w:rFonts w:ascii="Calibri" w:hAnsi="Calibri" w:eastAsia="ArialNarrow" w:cs="Calibri"/>
          <w:kern w:val="0"/>
        </w:rPr>
        <w:t>réglage</w:t>
      </w:r>
      <w:r w:rsidRPr="006D6FF6">
        <w:rPr>
          <w:rFonts w:ascii="Calibri" w:hAnsi="Calibri" w:eastAsia="ArialNarrow" w:cs="Calibri"/>
          <w:kern w:val="0"/>
        </w:rPr>
        <w:t>/</w:t>
      </w:r>
      <w:r w:rsidRPr="006D6FF6" w:rsidR="003C1D5C">
        <w:rPr>
          <w:rFonts w:ascii="Calibri" w:hAnsi="Calibri" w:eastAsia="ArialNarrow" w:cs="Calibri"/>
          <w:kern w:val="0"/>
        </w:rPr>
        <w:t>arrêt</w:t>
      </w:r>
      <w:r w:rsidRPr="006D6FF6">
        <w:rPr>
          <w:rFonts w:ascii="Calibri" w:hAnsi="Calibri" w:eastAsia="ArialNarrow" w:cs="Calibri"/>
          <w:kern w:val="0"/>
        </w:rPr>
        <w:t xml:space="preserve"> sur chaque </w:t>
      </w:r>
      <w:r w:rsidRPr="006D6FF6" w:rsidR="003C1D5C">
        <w:rPr>
          <w:rFonts w:ascii="Calibri" w:hAnsi="Calibri" w:eastAsia="ArialNarrow" w:cs="Calibri"/>
          <w:kern w:val="0"/>
        </w:rPr>
        <w:t>départ</w:t>
      </w:r>
      <w:r w:rsidR="00722F30">
        <w:rPr>
          <w:rFonts w:ascii="Calibri" w:hAnsi="Calibri" w:eastAsia="ArialNarrow" w:cs="Calibri"/>
          <w:kern w:val="0"/>
        </w:rPr>
        <w:t>. (ou servo moteur)</w:t>
      </w:r>
    </w:p>
    <w:p w:rsidRPr="006D6FF6" w:rsidR="00A31B3B" w:rsidP="003C1D5C" w:rsidRDefault="00A31B3B" w14:paraId="0B7C5F43" w14:textId="7777777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>
        <w:rPr>
          <w:rFonts w:ascii="Calibri" w:hAnsi="Calibri" w:eastAsia="ArialNarrow" w:cs="Calibri"/>
          <w:kern w:val="0"/>
        </w:rPr>
        <w:t>Supports de fixations murale</w:t>
      </w:r>
    </w:p>
    <w:p w:rsidRPr="006D6FF6" w:rsidR="00A31B3B" w:rsidP="00A31B3B" w:rsidRDefault="00A31B3B" w14:paraId="3D5F4F81" w14:textId="3433DC90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Un te d’</w:t>
      </w:r>
      <w:r w:rsidRPr="006D6FF6" w:rsidR="003C1D5C">
        <w:rPr>
          <w:rFonts w:ascii="Calibri" w:hAnsi="Calibri" w:eastAsia="ArialNarrow" w:cs="Calibri"/>
          <w:kern w:val="0"/>
        </w:rPr>
        <w:t>équilibrage</w:t>
      </w:r>
      <w:r w:rsidRPr="006D6FF6">
        <w:rPr>
          <w:rFonts w:ascii="Calibri" w:hAnsi="Calibri" w:eastAsia="ArialNarrow" w:cs="Calibri"/>
          <w:kern w:val="0"/>
        </w:rPr>
        <w:t xml:space="preserve"> sera monte sur chaque retour de collecteur.</w:t>
      </w:r>
    </w:p>
    <w:p w:rsidRPr="006D6FF6" w:rsidR="00A31B3B" w:rsidP="00A31B3B" w:rsidRDefault="00A31B3B" w14:paraId="0C79CA41" w14:textId="0FDF1C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6D6FF6">
        <w:rPr>
          <w:rFonts w:ascii="Calibri" w:hAnsi="Calibri" w:cs="Calibri"/>
          <w:i/>
          <w:iCs/>
          <w:kern w:val="0"/>
        </w:rPr>
        <w:t xml:space="preserve">Localisation : Dans le </w:t>
      </w:r>
      <w:r w:rsidR="003C1D5C">
        <w:rPr>
          <w:rFonts w:ascii="Calibri" w:hAnsi="Calibri" w:cs="Calibri"/>
          <w:i/>
          <w:iCs/>
          <w:kern w:val="0"/>
        </w:rPr>
        <w:t>local technique</w:t>
      </w:r>
    </w:p>
    <w:p w:rsidR="003C1D5C" w:rsidP="00A31B3B" w:rsidRDefault="003C1D5C" w14:paraId="72BB474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3750D08B" w14:textId="7D459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Agent de corrosion</w:t>
      </w:r>
    </w:p>
    <w:p w:rsidRPr="006D6FF6" w:rsidR="00A31B3B" w:rsidP="00A31B3B" w:rsidRDefault="00A31B3B" w14:paraId="3BF134A7" w14:textId="69CE84E6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Il sera </w:t>
      </w:r>
      <w:r w:rsidRPr="006D6FF6" w:rsidR="003C1D5C">
        <w:rPr>
          <w:rFonts w:ascii="Calibri" w:hAnsi="Calibri" w:eastAsia="ArialNarrow" w:cs="Calibri"/>
          <w:kern w:val="0"/>
        </w:rPr>
        <w:t>procéd</w:t>
      </w:r>
      <w:r w:rsidR="003C1D5C">
        <w:rPr>
          <w:rFonts w:ascii="Calibri" w:hAnsi="Calibri" w:eastAsia="ArialNarrow" w:cs="Calibri"/>
          <w:kern w:val="0"/>
        </w:rPr>
        <w:t xml:space="preserve">é </w:t>
      </w:r>
      <w:r w:rsidRPr="006D6FF6" w:rsidR="003C1D5C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l'introduction d'un agent </w:t>
      </w:r>
      <w:r w:rsidRPr="006D6FF6" w:rsidR="003C1D5C">
        <w:rPr>
          <w:rFonts w:ascii="Calibri" w:hAnsi="Calibri" w:eastAsia="ArialNarrow" w:cs="Calibri"/>
          <w:kern w:val="0"/>
        </w:rPr>
        <w:t>antibactérien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3C1D5C">
        <w:rPr>
          <w:rFonts w:ascii="Calibri" w:hAnsi="Calibri" w:eastAsia="ArialNarrow" w:cs="Calibri"/>
          <w:kern w:val="0"/>
        </w:rPr>
        <w:t>préventif</w:t>
      </w:r>
      <w:r w:rsidRPr="006D6FF6">
        <w:rPr>
          <w:rFonts w:ascii="Calibri" w:hAnsi="Calibri" w:eastAsia="ArialNarrow" w:cs="Calibri"/>
          <w:kern w:val="0"/>
        </w:rPr>
        <w:t xml:space="preserve"> de type SENTINEL X100 ou </w:t>
      </w:r>
      <w:r w:rsidRPr="006D6FF6" w:rsidR="003C1D5C">
        <w:rPr>
          <w:rFonts w:ascii="Calibri" w:hAnsi="Calibri" w:eastAsia="ArialNarrow" w:cs="Calibri"/>
          <w:kern w:val="0"/>
        </w:rPr>
        <w:t>équivalent</w:t>
      </w:r>
      <w:r w:rsidRPr="006D6FF6">
        <w:rPr>
          <w:rFonts w:ascii="Calibri" w:hAnsi="Calibri" w:eastAsia="ArialNarrow" w:cs="Calibri"/>
          <w:kern w:val="0"/>
        </w:rPr>
        <w:t xml:space="preserve"> dans l'ensemble du circuit</w:t>
      </w:r>
      <w:r w:rsidR="003C1D5C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(y compris dans le reste du </w:t>
      </w:r>
      <w:r w:rsidRPr="006D6FF6" w:rsidR="003C1D5C">
        <w:rPr>
          <w:rFonts w:ascii="Calibri" w:hAnsi="Calibri" w:eastAsia="ArialNarrow" w:cs="Calibri"/>
          <w:kern w:val="0"/>
        </w:rPr>
        <w:t>réseau</w:t>
      </w:r>
      <w:r w:rsidRPr="006D6FF6">
        <w:rPr>
          <w:rFonts w:ascii="Calibri" w:hAnsi="Calibri" w:eastAsia="ArialNarrow" w:cs="Calibri"/>
          <w:kern w:val="0"/>
        </w:rPr>
        <w:t xml:space="preserve"> de chauffage).</w:t>
      </w:r>
    </w:p>
    <w:p w:rsidR="003C1D5C" w:rsidP="00A31B3B" w:rsidRDefault="003C1D5C" w14:paraId="0D2A68F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2F7DAC28" w14:textId="32CD6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Sécurité</w:t>
      </w:r>
    </w:p>
    <w:p w:rsidR="00A31B3B" w:rsidP="00A31B3B" w:rsidRDefault="00A31B3B" w14:paraId="646BD03E" w14:textId="08CB0F9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Il sera mis en place, sur le </w:t>
      </w:r>
      <w:r w:rsidRPr="006D6FF6" w:rsidR="003C1D5C">
        <w:rPr>
          <w:rFonts w:ascii="Calibri" w:hAnsi="Calibri" w:eastAsia="ArialNarrow" w:cs="Calibri"/>
          <w:kern w:val="0"/>
        </w:rPr>
        <w:t>départ</w:t>
      </w:r>
      <w:r w:rsidRPr="006D6FF6">
        <w:rPr>
          <w:rFonts w:ascii="Calibri" w:hAnsi="Calibri" w:eastAsia="ArialNarrow" w:cs="Calibri"/>
          <w:kern w:val="0"/>
        </w:rPr>
        <w:t xml:space="preserve"> de plancher chauffant un aquastat </w:t>
      </w:r>
      <w:r w:rsidR="003C1D5C">
        <w:rPr>
          <w:rFonts w:ascii="Calibri" w:hAnsi="Calibri" w:eastAsia="ArialNarrow" w:cs="Calibri"/>
          <w:kern w:val="0"/>
        </w:rPr>
        <w:t xml:space="preserve">de sécurité </w:t>
      </w:r>
      <w:r w:rsidRPr="006D6FF6">
        <w:rPr>
          <w:rFonts w:ascii="Calibri" w:hAnsi="Calibri" w:eastAsia="ArialNarrow" w:cs="Calibri"/>
          <w:kern w:val="0"/>
        </w:rPr>
        <w:t xml:space="preserve">simple, </w:t>
      </w:r>
      <w:r w:rsidRPr="006D6FF6" w:rsidR="003C1D5C">
        <w:rPr>
          <w:rFonts w:ascii="Calibri" w:hAnsi="Calibri" w:eastAsia="ArialNarrow" w:cs="Calibri"/>
          <w:kern w:val="0"/>
        </w:rPr>
        <w:t>indépendant</w:t>
      </w:r>
      <w:r w:rsidRPr="006D6FF6">
        <w:rPr>
          <w:rFonts w:ascii="Calibri" w:hAnsi="Calibri" w:eastAsia="ArialNarrow" w:cs="Calibri"/>
          <w:kern w:val="0"/>
        </w:rPr>
        <w:t xml:space="preserve"> de la</w:t>
      </w:r>
      <w:r w:rsidR="003C1D5C">
        <w:rPr>
          <w:rFonts w:ascii="Calibri" w:hAnsi="Calibri" w:eastAsia="ArialNarrow" w:cs="Calibri"/>
          <w:kern w:val="0"/>
        </w:rPr>
        <w:t xml:space="preserve"> </w:t>
      </w:r>
      <w:r w:rsidRPr="006D6FF6" w:rsidR="003C1D5C">
        <w:rPr>
          <w:rFonts w:ascii="Calibri" w:hAnsi="Calibri" w:eastAsia="ArialNarrow" w:cs="Calibri"/>
          <w:kern w:val="0"/>
        </w:rPr>
        <w:t>régulation</w:t>
      </w:r>
      <w:r w:rsidRPr="006D6FF6">
        <w:rPr>
          <w:rFonts w:ascii="Calibri" w:hAnsi="Calibri" w:eastAsia="ArialNarrow" w:cs="Calibri"/>
          <w:kern w:val="0"/>
        </w:rPr>
        <w:t xml:space="preserve">, avec </w:t>
      </w:r>
      <w:r w:rsidRPr="006D6FF6" w:rsidR="003C1D5C">
        <w:rPr>
          <w:rFonts w:ascii="Calibri" w:hAnsi="Calibri" w:eastAsia="ArialNarrow" w:cs="Calibri"/>
          <w:kern w:val="0"/>
        </w:rPr>
        <w:t>réarmement</w:t>
      </w:r>
      <w:r w:rsidR="003C1D5C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manuel et fonctionnant </w:t>
      </w:r>
      <w:r w:rsidRPr="006D6FF6" w:rsidR="003C1D5C">
        <w:rPr>
          <w:rFonts w:ascii="Calibri" w:hAnsi="Calibri" w:eastAsia="ArialNarrow" w:cs="Calibri"/>
          <w:kern w:val="0"/>
        </w:rPr>
        <w:t>même</w:t>
      </w:r>
      <w:r w:rsidRPr="006D6FF6">
        <w:rPr>
          <w:rFonts w:ascii="Calibri" w:hAnsi="Calibri" w:eastAsia="ArialNarrow" w:cs="Calibri"/>
          <w:kern w:val="0"/>
        </w:rPr>
        <w:t xml:space="preserve"> en l'absence de courant, coupant </w:t>
      </w:r>
      <w:r w:rsidRPr="006D6FF6" w:rsidR="003C1D5C">
        <w:rPr>
          <w:rFonts w:ascii="Calibri" w:hAnsi="Calibri" w:eastAsia="ArialNarrow" w:cs="Calibri"/>
          <w:kern w:val="0"/>
        </w:rPr>
        <w:t>impérativement</w:t>
      </w:r>
      <w:r w:rsidRPr="006D6FF6">
        <w:rPr>
          <w:rFonts w:ascii="Calibri" w:hAnsi="Calibri" w:eastAsia="ArialNarrow" w:cs="Calibri"/>
          <w:kern w:val="0"/>
        </w:rPr>
        <w:t xml:space="preserve"> les circulations alimentant le</w:t>
      </w:r>
      <w:r w:rsidR="003C1D5C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>plancher si l'une des consignes est atteinte.</w:t>
      </w:r>
    </w:p>
    <w:p w:rsidRPr="006D6FF6" w:rsidR="003C1D5C" w:rsidP="00A31B3B" w:rsidRDefault="003C1D5C" w14:paraId="35D2319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="00A31B3B" w:rsidP="00A31B3B" w:rsidRDefault="00A31B3B" w14:paraId="1720B6EA" w14:textId="51B0DAE9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cs="Calibri"/>
          <w:kern w:val="0"/>
        </w:rPr>
        <w:t xml:space="preserve">· </w:t>
      </w:r>
      <w:r w:rsidRPr="006D6FF6" w:rsidR="003C1D5C">
        <w:rPr>
          <w:rFonts w:ascii="Calibri" w:hAnsi="Calibri" w:eastAsia="ArialNarrow" w:cs="Calibri"/>
          <w:kern w:val="0"/>
        </w:rPr>
        <w:t>Réglage</w:t>
      </w:r>
      <w:r w:rsidRPr="006D6FF6">
        <w:rPr>
          <w:rFonts w:ascii="Calibri" w:hAnsi="Calibri" w:eastAsia="ArialNarrow" w:cs="Calibri"/>
          <w:kern w:val="0"/>
        </w:rPr>
        <w:t xml:space="preserve"> de l'aquastat : +</w:t>
      </w:r>
      <w:r w:rsidR="003C1D5C">
        <w:rPr>
          <w:rFonts w:ascii="Calibri" w:hAnsi="Calibri" w:eastAsia="ArialNarrow" w:cs="Calibri"/>
          <w:kern w:val="0"/>
        </w:rPr>
        <w:t>35</w:t>
      </w:r>
      <w:r w:rsidRPr="006D6FF6">
        <w:rPr>
          <w:rFonts w:ascii="Calibri" w:hAnsi="Calibri" w:eastAsia="ArialNarrow" w:cs="Calibri"/>
          <w:kern w:val="0"/>
        </w:rPr>
        <w:t xml:space="preserve">°C, </w:t>
      </w:r>
      <w:r w:rsidRPr="006D6FF6" w:rsidR="003C1D5C">
        <w:rPr>
          <w:rFonts w:ascii="Calibri" w:hAnsi="Calibri" w:eastAsia="ArialNarrow" w:cs="Calibri"/>
          <w:kern w:val="0"/>
        </w:rPr>
        <w:t>arrêt</w:t>
      </w:r>
      <w:r w:rsidRPr="006D6FF6">
        <w:rPr>
          <w:rFonts w:ascii="Calibri" w:hAnsi="Calibri" w:eastAsia="ArialNarrow" w:cs="Calibri"/>
          <w:kern w:val="0"/>
        </w:rPr>
        <w:t xml:space="preserve"> </w:t>
      </w:r>
      <w:r w:rsidRPr="006D6FF6" w:rsidR="003C1D5C">
        <w:rPr>
          <w:rFonts w:ascii="Calibri" w:hAnsi="Calibri" w:eastAsia="ArialNarrow" w:cs="Calibri"/>
          <w:kern w:val="0"/>
        </w:rPr>
        <w:t>au-delà</w:t>
      </w:r>
      <w:r w:rsidRPr="006D6FF6">
        <w:rPr>
          <w:rFonts w:ascii="Calibri" w:hAnsi="Calibri" w:eastAsia="ArialNarrow" w:cs="Calibri"/>
          <w:kern w:val="0"/>
        </w:rPr>
        <w:t xml:space="preserve"> de cette </w:t>
      </w:r>
      <w:r w:rsidRPr="006D6FF6" w:rsidR="003C1D5C">
        <w:rPr>
          <w:rFonts w:ascii="Calibri" w:hAnsi="Calibri" w:eastAsia="ArialNarrow" w:cs="Calibri"/>
          <w:kern w:val="0"/>
        </w:rPr>
        <w:t>température</w:t>
      </w:r>
      <w:r w:rsidR="003C1D5C">
        <w:rPr>
          <w:rFonts w:ascii="Calibri" w:hAnsi="Calibri" w:eastAsia="ArialNarrow" w:cs="Calibri"/>
          <w:kern w:val="0"/>
        </w:rPr>
        <w:t xml:space="preserve">, type </w:t>
      </w:r>
      <w:r w:rsidRPr="003C1D5C" w:rsidR="003C1D5C">
        <w:rPr>
          <w:rFonts w:ascii="Calibri" w:hAnsi="Calibri" w:eastAsia="ArialNarrow" w:cs="Calibri"/>
          <w:kern w:val="0"/>
        </w:rPr>
        <w:t>Honeywell ATW-AQT-01</w:t>
      </w:r>
      <w:r w:rsidR="003C1D5C">
        <w:rPr>
          <w:rFonts w:ascii="Calibri" w:hAnsi="Calibri" w:eastAsia="ArialNarrow" w:cs="Calibri"/>
          <w:kern w:val="0"/>
        </w:rPr>
        <w:t xml:space="preserve"> ou équivalent.</w:t>
      </w:r>
    </w:p>
    <w:p w:rsidRPr="006D6FF6" w:rsidR="003C1D5C" w:rsidP="00A31B3B" w:rsidRDefault="003C1D5C" w14:paraId="432E450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="00A31B3B" w:rsidP="00A31B3B" w:rsidRDefault="003C1D5C" w14:paraId="5D15E10F" w14:textId="341130C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>
        <w:rPr>
          <w:rFonts w:ascii="Calibri" w:hAnsi="Calibri" w:eastAsia="ArialNarrow" w:cs="Calibri"/>
          <w:kern w:val="0"/>
        </w:rPr>
        <w:t xml:space="preserve">. </w:t>
      </w:r>
      <w:r w:rsidRPr="003C1D5C">
        <w:rPr>
          <w:rFonts w:ascii="Calibri" w:hAnsi="Calibri" w:eastAsia="ArialNarrow" w:cs="Calibri"/>
          <w:kern w:val="0"/>
        </w:rPr>
        <w:t>Soupape de décharge différentielle Honeywell - ATW-DPOV-01</w:t>
      </w:r>
    </w:p>
    <w:p w:rsidRPr="006D6FF6" w:rsidR="003C1D5C" w:rsidP="00A31B3B" w:rsidRDefault="003C1D5C" w14:paraId="7EA95DC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A31B3B" w:rsidP="00A31B3B" w:rsidRDefault="00A31B3B" w14:paraId="2B67E32D" w14:textId="5AEB2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1.3.2. Radiateur eau chaude</w:t>
      </w:r>
    </w:p>
    <w:p w:rsidRPr="003C1D5C" w:rsidR="00A31B3B" w:rsidP="00A31B3B" w:rsidRDefault="00A31B3B" w14:paraId="7AC4B755" w14:textId="25ADB8EF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Les radiateurs seront </w:t>
      </w:r>
      <w:r w:rsidRPr="006D6FF6" w:rsidR="003C1D5C">
        <w:rPr>
          <w:rFonts w:ascii="Calibri" w:hAnsi="Calibri" w:eastAsia="ArialNarrow" w:cs="Calibri"/>
          <w:kern w:val="0"/>
        </w:rPr>
        <w:t>déterminés</w:t>
      </w:r>
      <w:r w:rsidRPr="006D6FF6">
        <w:rPr>
          <w:rFonts w:ascii="Calibri" w:hAnsi="Calibri" w:eastAsia="ArialNarrow" w:cs="Calibri"/>
          <w:kern w:val="0"/>
        </w:rPr>
        <w:t xml:space="preserve"> pour un fonctionnement sur le </w:t>
      </w:r>
      <w:r w:rsidRPr="006D6FF6" w:rsidR="003C1D5C">
        <w:rPr>
          <w:rFonts w:ascii="Calibri" w:hAnsi="Calibri" w:eastAsia="ArialNarrow" w:cs="Calibri"/>
          <w:kern w:val="0"/>
        </w:rPr>
        <w:t>réseau</w:t>
      </w:r>
      <w:r w:rsidRPr="006D6FF6">
        <w:rPr>
          <w:rFonts w:ascii="Calibri" w:hAnsi="Calibri" w:eastAsia="ArialNarrow" w:cs="Calibri"/>
          <w:kern w:val="0"/>
        </w:rPr>
        <w:t xml:space="preserve"> radiateurs a +55/+45°C.</w:t>
      </w:r>
    </w:p>
    <w:p w:rsidR="0085626D" w:rsidP="00A31B3B" w:rsidRDefault="0085626D" w14:paraId="6F9B89E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Pr="006D6FF6" w:rsidR="00A31B3B" w:rsidP="00A31B3B" w:rsidRDefault="00A31B3B" w14:paraId="19BB63AE" w14:textId="38A010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1.3.1. Régulation</w:t>
      </w:r>
    </w:p>
    <w:p w:rsidRPr="006D6FF6" w:rsidR="00D118C4" w:rsidP="00A31B3B" w:rsidRDefault="00A31B3B" w14:paraId="6B17D6D8" w14:textId="13843563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La </w:t>
      </w:r>
      <w:r w:rsidRPr="006D6FF6" w:rsidR="00A73E03">
        <w:rPr>
          <w:rFonts w:ascii="Calibri" w:hAnsi="Calibri" w:eastAsia="ArialNarrow" w:cs="Calibri"/>
          <w:kern w:val="0"/>
        </w:rPr>
        <w:t>régulation</w:t>
      </w:r>
      <w:r w:rsidRPr="006D6FF6">
        <w:rPr>
          <w:rFonts w:ascii="Calibri" w:hAnsi="Calibri" w:eastAsia="ArialNarrow" w:cs="Calibri"/>
          <w:kern w:val="0"/>
        </w:rPr>
        <w:t xml:space="preserve"> de </w:t>
      </w:r>
      <w:r w:rsidRPr="006D6FF6" w:rsidR="00A73E03">
        <w:rPr>
          <w:rFonts w:ascii="Calibri" w:hAnsi="Calibri" w:eastAsia="ArialNarrow" w:cs="Calibri"/>
          <w:kern w:val="0"/>
        </w:rPr>
        <w:t>température</w:t>
      </w:r>
      <w:r w:rsidRPr="006D6FF6">
        <w:rPr>
          <w:rFonts w:ascii="Calibri" w:hAnsi="Calibri" w:eastAsia="ArialNarrow" w:cs="Calibri"/>
          <w:kern w:val="0"/>
        </w:rPr>
        <w:t xml:space="preserve"> du </w:t>
      </w:r>
      <w:r w:rsidRPr="006D6FF6" w:rsidR="00A73E03">
        <w:rPr>
          <w:rFonts w:ascii="Calibri" w:hAnsi="Calibri" w:eastAsia="ArialNarrow" w:cs="Calibri"/>
          <w:kern w:val="0"/>
        </w:rPr>
        <w:t>réseau</w:t>
      </w:r>
      <w:r w:rsidRPr="006D6FF6">
        <w:rPr>
          <w:rFonts w:ascii="Calibri" w:hAnsi="Calibri" w:eastAsia="ArialNarrow" w:cs="Calibri"/>
          <w:kern w:val="0"/>
        </w:rPr>
        <w:t xml:space="preserve"> de chauffage sera </w:t>
      </w:r>
      <w:r w:rsidRPr="006D6FF6" w:rsidR="00A73E03">
        <w:rPr>
          <w:rFonts w:ascii="Calibri" w:hAnsi="Calibri" w:eastAsia="ArialNarrow" w:cs="Calibri"/>
          <w:kern w:val="0"/>
        </w:rPr>
        <w:t>assurée</w:t>
      </w:r>
      <w:r w:rsidRPr="006D6FF6">
        <w:rPr>
          <w:rFonts w:ascii="Calibri" w:hAnsi="Calibri" w:eastAsia="ArialNarrow" w:cs="Calibri"/>
          <w:kern w:val="0"/>
        </w:rPr>
        <w:t xml:space="preserve"> par celle de la pompe </w:t>
      </w:r>
      <w:r w:rsidRPr="006D6FF6" w:rsidR="00D118C4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chaleur, </w:t>
      </w:r>
      <w:r w:rsidRPr="006D6FF6" w:rsidR="00A73E03">
        <w:rPr>
          <w:rFonts w:ascii="Calibri" w:hAnsi="Calibri" w:eastAsia="ArialNarrow" w:cs="Calibri"/>
          <w:kern w:val="0"/>
        </w:rPr>
        <w:t>intégrant</w:t>
      </w:r>
      <w:r w:rsidRPr="006D6FF6">
        <w:rPr>
          <w:rFonts w:ascii="Calibri" w:hAnsi="Calibri" w:eastAsia="ArialNarrow" w:cs="Calibri"/>
          <w:kern w:val="0"/>
        </w:rPr>
        <w:t xml:space="preserve"> une sonde </w:t>
      </w:r>
      <w:r w:rsidRPr="006D6FF6" w:rsidR="00A73E03">
        <w:rPr>
          <w:rFonts w:ascii="Calibri" w:hAnsi="Calibri" w:eastAsia="ArialNarrow" w:cs="Calibri"/>
          <w:kern w:val="0"/>
        </w:rPr>
        <w:t xml:space="preserve">extérieure </w:t>
      </w:r>
      <w:r w:rsidRPr="006D6FF6">
        <w:rPr>
          <w:rFonts w:ascii="Calibri" w:hAnsi="Calibri" w:eastAsia="ArialNarrow" w:cs="Calibri"/>
          <w:kern w:val="0"/>
        </w:rPr>
        <w:t xml:space="preserve">et une sonde de </w:t>
      </w:r>
      <w:r w:rsidRPr="006D6FF6" w:rsidR="00A73E03">
        <w:rPr>
          <w:rFonts w:ascii="Calibri" w:hAnsi="Calibri" w:eastAsia="ArialNarrow" w:cs="Calibri"/>
          <w:kern w:val="0"/>
        </w:rPr>
        <w:t>départ</w:t>
      </w:r>
      <w:r w:rsidRPr="006D6FF6">
        <w:rPr>
          <w:rFonts w:ascii="Calibri" w:hAnsi="Calibri" w:eastAsia="ArialNarrow" w:cs="Calibri"/>
          <w:kern w:val="0"/>
        </w:rPr>
        <w:t xml:space="preserve"> d'eau de chauffage. </w:t>
      </w:r>
      <w:r w:rsidRPr="006D6FF6" w:rsidR="00D118C4">
        <w:rPr>
          <w:rFonts w:ascii="Calibri" w:hAnsi="Calibri" w:eastAsia="ArialNarrow" w:cs="Calibri"/>
          <w:kern w:val="0"/>
        </w:rPr>
        <w:t xml:space="preserve">En complément, de manière optionnelle pour améliorer la régulation, une sondes extérieure déportée au nord de réf :  </w:t>
      </w:r>
      <w:r w:rsidRPr="00122D5C" w:rsidR="00122D5C">
        <w:rPr>
          <w:rFonts w:ascii="Calibri" w:hAnsi="Calibri" w:eastAsia="ArialNarrow" w:cs="Calibri"/>
          <w:kern w:val="0"/>
        </w:rPr>
        <w:t>HC-T-01M</w:t>
      </w:r>
      <w:r w:rsidR="00122D5C">
        <w:rPr>
          <w:rFonts w:ascii="Calibri" w:hAnsi="Calibri" w:eastAsia="ArialNarrow" w:cs="Calibri"/>
          <w:kern w:val="0"/>
        </w:rPr>
        <w:t xml:space="preserve"> </w:t>
      </w:r>
      <w:r w:rsidRPr="006D6FF6" w:rsidR="00D118C4">
        <w:rPr>
          <w:rFonts w:ascii="Calibri" w:hAnsi="Calibri" w:eastAsia="ArialNarrow" w:cs="Calibri"/>
          <w:kern w:val="0"/>
        </w:rPr>
        <w:t>pourra être ajoutée.</w:t>
      </w:r>
    </w:p>
    <w:p w:rsidRPr="006D6FF6" w:rsidR="00A31B3B" w:rsidP="00A31B3B" w:rsidRDefault="00A31B3B" w14:paraId="15190594" w14:textId="03D3B01C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Liaisons filaires entre la sonde </w:t>
      </w:r>
      <w:r w:rsidRPr="006D6FF6" w:rsidR="00A73E03">
        <w:rPr>
          <w:rFonts w:ascii="Calibri" w:hAnsi="Calibri" w:eastAsia="ArialNarrow" w:cs="Calibri"/>
          <w:kern w:val="0"/>
        </w:rPr>
        <w:t>extérieure</w:t>
      </w:r>
      <w:r w:rsidRPr="006D6FF6">
        <w:rPr>
          <w:rFonts w:ascii="Calibri" w:hAnsi="Calibri" w:eastAsia="ArialNarrow" w:cs="Calibri"/>
          <w:kern w:val="0"/>
        </w:rPr>
        <w:t xml:space="preserve"> et la pompe </w:t>
      </w:r>
      <w:r w:rsidRPr="006D6FF6" w:rsidR="00A73E03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chaleur a la charge du </w:t>
      </w:r>
      <w:r w:rsidRPr="006D6FF6" w:rsidR="00A73E03">
        <w:rPr>
          <w:rFonts w:ascii="Calibri" w:hAnsi="Calibri" w:eastAsia="ArialNarrow" w:cs="Calibri"/>
          <w:kern w:val="0"/>
        </w:rPr>
        <w:t xml:space="preserve">présent </w:t>
      </w:r>
      <w:r w:rsidRPr="006D6FF6">
        <w:rPr>
          <w:rFonts w:ascii="Calibri" w:hAnsi="Calibri" w:eastAsia="ArialNarrow" w:cs="Calibri"/>
          <w:kern w:val="0"/>
        </w:rPr>
        <w:t>lot.</w:t>
      </w:r>
    </w:p>
    <w:p w:rsidRPr="006D6FF6" w:rsidR="00A73E03" w:rsidP="00A31B3B" w:rsidRDefault="00A73E03" w14:paraId="32393C2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DC780D" w:rsidP="00DC780D" w:rsidRDefault="001C1DE9" w14:paraId="371F83DB" w14:textId="7E37C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eastAsia="ArialNarrow" w:cs="Calibri"/>
          <w:kern w:val="0"/>
        </w:rPr>
        <w:t>Selon la configuration de la maison, i</w:t>
      </w:r>
      <w:r w:rsidRPr="006D6FF6" w:rsidR="00A31B3B">
        <w:rPr>
          <w:rFonts w:ascii="Calibri" w:hAnsi="Calibri" w:eastAsia="ArialNarrow" w:cs="Calibri"/>
          <w:kern w:val="0"/>
        </w:rPr>
        <w:t xml:space="preserve">l sera </w:t>
      </w:r>
      <w:r w:rsidRPr="006D6FF6" w:rsidR="00A73E03">
        <w:rPr>
          <w:rFonts w:ascii="Calibri" w:hAnsi="Calibri" w:eastAsia="ArialNarrow" w:cs="Calibri"/>
          <w:kern w:val="0"/>
        </w:rPr>
        <w:t>prévu</w:t>
      </w:r>
      <w:r w:rsidRPr="006D6FF6" w:rsidR="00A31B3B">
        <w:rPr>
          <w:rFonts w:ascii="Calibri" w:hAnsi="Calibri" w:eastAsia="ArialNarrow" w:cs="Calibri"/>
          <w:kern w:val="0"/>
        </w:rPr>
        <w:t xml:space="preserve"> en </w:t>
      </w:r>
      <w:r w:rsidRPr="006D6FF6" w:rsidR="00A73E03">
        <w:rPr>
          <w:rFonts w:ascii="Calibri" w:hAnsi="Calibri" w:eastAsia="ArialNarrow" w:cs="Calibri"/>
          <w:kern w:val="0"/>
        </w:rPr>
        <w:t>complément</w:t>
      </w:r>
      <w:r w:rsidRPr="006D6FF6" w:rsidR="00A31B3B">
        <w:rPr>
          <w:rFonts w:ascii="Calibri" w:hAnsi="Calibri" w:eastAsia="ArialNarrow" w:cs="Calibri"/>
          <w:kern w:val="0"/>
        </w:rPr>
        <w:t xml:space="preserve"> deux </w:t>
      </w:r>
      <w:r w:rsidRPr="006D6FF6" w:rsidR="00D118C4">
        <w:rPr>
          <w:rFonts w:ascii="Calibri" w:hAnsi="Calibri" w:eastAsia="ArialNarrow" w:cs="Calibri"/>
          <w:kern w:val="0"/>
        </w:rPr>
        <w:t>thermostat</w:t>
      </w:r>
      <w:r w:rsidRPr="006D6FF6" w:rsidR="00A31B3B">
        <w:rPr>
          <w:rFonts w:ascii="Calibri" w:hAnsi="Calibri" w:eastAsia="ArialNarrow" w:cs="Calibri"/>
          <w:kern w:val="0"/>
        </w:rPr>
        <w:t xml:space="preserve"> d'ambiance </w:t>
      </w:r>
      <w:r w:rsidRPr="006D6FF6" w:rsidR="00D118C4">
        <w:rPr>
          <w:rFonts w:ascii="Calibri" w:hAnsi="Calibri" w:eastAsia="ArialNarrow" w:cs="Calibri"/>
          <w:kern w:val="0"/>
        </w:rPr>
        <w:t xml:space="preserve">de ref : </w:t>
      </w:r>
      <w:r w:rsidRPr="005D3BE6" w:rsidR="005D3BE6">
        <w:rPr>
          <w:rFonts w:ascii="Calibri" w:hAnsi="Calibri" w:eastAsia="ArialNarrow" w:cs="Calibri"/>
          <w:kern w:val="0"/>
        </w:rPr>
        <w:t>HSXE-VC04</w:t>
      </w:r>
      <w:r w:rsidRPr="006D6FF6" w:rsidR="00D118C4">
        <w:rPr>
          <w:rFonts w:ascii="Calibri" w:hAnsi="Calibri" w:eastAsia="ArialNarrow" w:cs="Calibri"/>
          <w:kern w:val="0"/>
        </w:rPr>
        <w:t xml:space="preserve"> </w:t>
      </w:r>
      <w:r w:rsidRPr="006D6FF6" w:rsidR="00A31B3B">
        <w:rPr>
          <w:rFonts w:ascii="Calibri" w:hAnsi="Calibri" w:eastAsia="ArialNarrow" w:cs="Calibri"/>
          <w:kern w:val="0"/>
        </w:rPr>
        <w:t xml:space="preserve">(un au RDC et l'autre </w:t>
      </w:r>
      <w:r w:rsidRPr="006D6FF6" w:rsidR="00A73E03">
        <w:rPr>
          <w:rFonts w:ascii="Calibri" w:hAnsi="Calibri" w:eastAsia="ArialNarrow" w:cs="Calibri"/>
          <w:kern w:val="0"/>
        </w:rPr>
        <w:t>à</w:t>
      </w:r>
      <w:r w:rsidRPr="006D6FF6" w:rsidR="00A31B3B">
        <w:rPr>
          <w:rFonts w:ascii="Calibri" w:hAnsi="Calibri" w:eastAsia="ArialNarrow" w:cs="Calibri"/>
          <w:kern w:val="0"/>
        </w:rPr>
        <w:t xml:space="preserve"> l'</w:t>
      </w:r>
      <w:r w:rsidRPr="006D6FF6" w:rsidR="00A73E03">
        <w:rPr>
          <w:rFonts w:ascii="Calibri" w:hAnsi="Calibri" w:eastAsia="ArialNarrow" w:cs="Calibri"/>
          <w:kern w:val="0"/>
        </w:rPr>
        <w:t>é</w:t>
      </w:r>
      <w:r w:rsidRPr="006D6FF6" w:rsidR="00A31B3B">
        <w:rPr>
          <w:rFonts w:ascii="Calibri" w:hAnsi="Calibri" w:eastAsia="ArialNarrow" w:cs="Calibri"/>
          <w:kern w:val="0"/>
        </w:rPr>
        <w:t>tage) permettant le choix du mode de</w:t>
      </w:r>
      <w:r w:rsidRPr="006D6FF6" w:rsidR="00A73E03">
        <w:rPr>
          <w:rFonts w:ascii="Calibri" w:hAnsi="Calibri" w:eastAsia="ArialNarrow" w:cs="Calibri"/>
          <w:kern w:val="0"/>
        </w:rPr>
        <w:t xml:space="preserve"> </w:t>
      </w:r>
      <w:r w:rsidRPr="006D6FF6" w:rsidR="00A31B3B">
        <w:rPr>
          <w:rFonts w:ascii="Calibri" w:hAnsi="Calibri" w:eastAsia="ArialNarrow" w:cs="Calibri"/>
          <w:kern w:val="0"/>
        </w:rPr>
        <w:t>fonctionnement</w:t>
      </w:r>
      <w:r w:rsidRPr="006D6FF6" w:rsidR="00A73E03">
        <w:rPr>
          <w:rFonts w:ascii="Calibri" w:hAnsi="Calibri" w:eastAsia="ArialNarrow" w:cs="Calibri"/>
          <w:kern w:val="0"/>
        </w:rPr>
        <w:t xml:space="preserve"> </w:t>
      </w:r>
      <w:r w:rsidRPr="006D6FF6" w:rsidR="00A31B3B">
        <w:rPr>
          <w:rFonts w:ascii="Calibri" w:hAnsi="Calibri" w:eastAsia="ArialNarrow" w:cs="Calibri"/>
          <w:kern w:val="0"/>
        </w:rPr>
        <w:t>: automatique/confort permanent/</w:t>
      </w:r>
      <w:r w:rsidRPr="006D6FF6" w:rsidR="00A73E03">
        <w:rPr>
          <w:rFonts w:ascii="Calibri" w:hAnsi="Calibri" w:eastAsia="ArialNarrow" w:cs="Calibri"/>
          <w:kern w:val="0"/>
        </w:rPr>
        <w:t>réduit</w:t>
      </w:r>
      <w:r w:rsidRPr="006D6FF6" w:rsidR="00A31B3B">
        <w:rPr>
          <w:rFonts w:ascii="Calibri" w:hAnsi="Calibri" w:eastAsia="ArialNarrow" w:cs="Calibri"/>
          <w:kern w:val="0"/>
        </w:rPr>
        <w:t xml:space="preserve"> permanent/</w:t>
      </w:r>
      <w:r w:rsidRPr="006D6FF6" w:rsidR="00A73E03">
        <w:rPr>
          <w:rFonts w:ascii="Calibri" w:hAnsi="Calibri" w:eastAsia="ArialNarrow" w:cs="Calibri"/>
          <w:kern w:val="0"/>
        </w:rPr>
        <w:t>arrêt</w:t>
      </w:r>
      <w:r w:rsidRPr="006D6FF6" w:rsidR="00A31B3B">
        <w:rPr>
          <w:rFonts w:ascii="Calibri" w:hAnsi="Calibri" w:eastAsia="ArialNarrow" w:cs="Calibri"/>
          <w:kern w:val="0"/>
        </w:rPr>
        <w:t xml:space="preserve"> avec hors gel</w:t>
      </w:r>
      <w:r w:rsidRPr="006D6FF6" w:rsidR="00A73E03">
        <w:rPr>
          <w:rFonts w:ascii="Calibri" w:hAnsi="Calibri" w:eastAsia="ArialNarrow" w:cs="Calibri"/>
          <w:kern w:val="0"/>
        </w:rPr>
        <w:t>, visualisation des réglages et consignes ECS.</w:t>
      </w:r>
      <w:r w:rsidRPr="006D6FF6" w:rsidR="00D118C4">
        <w:rPr>
          <w:rFonts w:ascii="Calibri" w:hAnsi="Calibri" w:eastAsia="ArialNarrow" w:cs="Calibri"/>
          <w:kern w:val="0"/>
        </w:rPr>
        <w:t xml:space="preserve"> </w:t>
      </w:r>
      <w:r w:rsidRPr="006D6FF6" w:rsidR="00A31B3B">
        <w:rPr>
          <w:rFonts w:ascii="Calibri" w:hAnsi="Calibri" w:eastAsia="ArialNarrow" w:cs="Calibri"/>
          <w:kern w:val="0"/>
        </w:rPr>
        <w:t xml:space="preserve">Mesure et correction de la </w:t>
      </w:r>
      <w:r w:rsidRPr="006D6FF6" w:rsidR="00A73E03">
        <w:rPr>
          <w:rFonts w:ascii="Calibri" w:hAnsi="Calibri" w:eastAsia="ArialNarrow" w:cs="Calibri"/>
          <w:kern w:val="0"/>
        </w:rPr>
        <w:t>température</w:t>
      </w:r>
      <w:r w:rsidRPr="006D6FF6" w:rsidR="00A31B3B">
        <w:rPr>
          <w:rFonts w:ascii="Calibri" w:hAnsi="Calibri" w:eastAsia="ArialNarrow" w:cs="Calibri"/>
          <w:kern w:val="0"/>
        </w:rPr>
        <w:t xml:space="preserve"> ambiante (+/-3°C).</w:t>
      </w:r>
      <w:r w:rsidRPr="00DC780D" w:rsidR="00DC780D">
        <w:rPr>
          <w:rFonts w:ascii="Calibri" w:hAnsi="Calibri" w:eastAsia="ArialNarrow" w:cs="Calibri"/>
          <w:kern w:val="0"/>
        </w:rPr>
        <w:t xml:space="preserve"> </w:t>
      </w:r>
      <w:r w:rsidRPr="006D6FF6" w:rsidR="00DC780D">
        <w:rPr>
          <w:rFonts w:ascii="Calibri" w:hAnsi="Calibri" w:eastAsia="ArialNarrow" w:cs="Calibri"/>
          <w:kern w:val="0"/>
        </w:rPr>
        <w:t>Liaisons filaires entre ces unités et la pompe à chaleur a la charge du présent lot.</w:t>
      </w:r>
    </w:p>
    <w:p w:rsidR="005D3BE6" w:rsidP="00A31B3B" w:rsidRDefault="005D3BE6" w14:paraId="1E685D2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6D6FF6" w:rsidR="005D3BE6" w:rsidP="00A31B3B" w:rsidRDefault="00DC780D" w14:paraId="1F6692D3" w14:textId="5E222B2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>
        <w:rPr>
          <w:rFonts w:ascii="Calibri" w:hAnsi="Calibri" w:eastAsia="ArialNarrow" w:cs="Calibri"/>
          <w:kern w:val="0"/>
        </w:rPr>
        <w:t>Des s</w:t>
      </w:r>
      <w:r w:rsidRPr="005D3BE6">
        <w:rPr>
          <w:rFonts w:ascii="Calibri" w:hAnsi="Calibri" w:eastAsia="ArialNarrow" w:cs="Calibri"/>
          <w:kern w:val="0"/>
        </w:rPr>
        <w:t>ondes</w:t>
      </w:r>
      <w:r w:rsidRPr="005D3BE6" w:rsidR="005D3BE6">
        <w:rPr>
          <w:rFonts w:ascii="Calibri" w:hAnsi="Calibri" w:eastAsia="ArialNarrow" w:cs="Calibri"/>
          <w:kern w:val="0"/>
        </w:rPr>
        <w:t xml:space="preserve"> de température ambiante murale</w:t>
      </w:r>
      <w:r w:rsidR="004C4A79">
        <w:rPr>
          <w:rFonts w:ascii="Calibri" w:hAnsi="Calibri" w:eastAsia="ArialNarrow" w:cs="Calibri"/>
          <w:kern w:val="0"/>
        </w:rPr>
        <w:t>s</w:t>
      </w:r>
      <w:r w:rsidRPr="005D3BE6" w:rsidR="005D3BE6">
        <w:rPr>
          <w:rFonts w:ascii="Calibri" w:hAnsi="Calibri" w:eastAsia="ArialNarrow" w:cs="Calibri"/>
          <w:kern w:val="0"/>
        </w:rPr>
        <w:t xml:space="preserve"> filaire</w:t>
      </w:r>
      <w:r w:rsidR="004C4A79">
        <w:rPr>
          <w:rFonts w:ascii="Calibri" w:hAnsi="Calibri" w:eastAsia="ArialNarrow" w:cs="Calibri"/>
          <w:kern w:val="0"/>
        </w:rPr>
        <w:t>s</w:t>
      </w:r>
      <w:r w:rsidRPr="005D3BE6" w:rsidR="005D3BE6">
        <w:rPr>
          <w:rFonts w:ascii="Calibri" w:hAnsi="Calibri" w:eastAsia="ArialNarrow" w:cs="Calibri"/>
          <w:kern w:val="0"/>
        </w:rPr>
        <w:t xml:space="preserve"> HCT-S01E</w:t>
      </w:r>
      <w:r w:rsidR="005D3BE6">
        <w:rPr>
          <w:rFonts w:ascii="Calibri" w:hAnsi="Calibri" w:eastAsia="ArialNarrow" w:cs="Calibri"/>
          <w:kern w:val="0"/>
        </w:rPr>
        <w:t xml:space="preserve"> seront installé</w:t>
      </w:r>
      <w:r w:rsidR="004C4A79">
        <w:rPr>
          <w:rFonts w:ascii="Calibri" w:hAnsi="Calibri" w:eastAsia="ArialNarrow" w:cs="Calibri"/>
          <w:kern w:val="0"/>
        </w:rPr>
        <w:t>es</w:t>
      </w:r>
      <w:r w:rsidR="005D3BE6">
        <w:rPr>
          <w:rFonts w:ascii="Calibri" w:hAnsi="Calibri" w:eastAsia="ArialNarrow" w:cs="Calibri"/>
          <w:kern w:val="0"/>
        </w:rPr>
        <w:t xml:space="preserve"> dans les pièces régulées indépendamment par la PAC HiTherma INTEGRA.</w:t>
      </w:r>
    </w:p>
    <w:p w:rsidR="005A329F" w:rsidP="00A31B3B" w:rsidRDefault="00A31B3B" w14:paraId="2658C0C0" w14:textId="26B5FB92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 xml:space="preserve">Liaisons filaires entre ces </w:t>
      </w:r>
      <w:r w:rsidRPr="006D6FF6" w:rsidR="00A73E03">
        <w:rPr>
          <w:rFonts w:ascii="Calibri" w:hAnsi="Calibri" w:eastAsia="ArialNarrow" w:cs="Calibri"/>
          <w:kern w:val="0"/>
        </w:rPr>
        <w:t>unités</w:t>
      </w:r>
      <w:r w:rsidRPr="006D6FF6">
        <w:rPr>
          <w:rFonts w:ascii="Calibri" w:hAnsi="Calibri" w:eastAsia="ArialNarrow" w:cs="Calibri"/>
          <w:kern w:val="0"/>
        </w:rPr>
        <w:t xml:space="preserve"> et la</w:t>
      </w:r>
      <w:r w:rsidRPr="006D6FF6" w:rsidR="00A73E03">
        <w:rPr>
          <w:rFonts w:ascii="Calibri" w:hAnsi="Calibri" w:eastAsia="ArialNarrow" w:cs="Calibri"/>
          <w:kern w:val="0"/>
        </w:rPr>
        <w:t xml:space="preserve"> </w:t>
      </w:r>
      <w:r w:rsidRPr="006D6FF6">
        <w:rPr>
          <w:rFonts w:ascii="Calibri" w:hAnsi="Calibri" w:eastAsia="ArialNarrow" w:cs="Calibri"/>
          <w:kern w:val="0"/>
        </w:rPr>
        <w:t xml:space="preserve">pompe </w:t>
      </w:r>
      <w:r w:rsidRPr="006D6FF6" w:rsidR="00A73E03">
        <w:rPr>
          <w:rFonts w:ascii="Calibri" w:hAnsi="Calibri" w:eastAsia="ArialNarrow" w:cs="Calibri"/>
          <w:kern w:val="0"/>
        </w:rPr>
        <w:t>à</w:t>
      </w:r>
      <w:r w:rsidRPr="006D6FF6">
        <w:rPr>
          <w:rFonts w:ascii="Calibri" w:hAnsi="Calibri" w:eastAsia="ArialNarrow" w:cs="Calibri"/>
          <w:kern w:val="0"/>
        </w:rPr>
        <w:t xml:space="preserve"> chaleur a la charge du </w:t>
      </w:r>
      <w:r w:rsidRPr="006D6FF6" w:rsidR="00A73E03">
        <w:rPr>
          <w:rFonts w:ascii="Calibri" w:hAnsi="Calibri" w:eastAsia="ArialNarrow" w:cs="Calibri"/>
          <w:kern w:val="0"/>
        </w:rPr>
        <w:t>présent</w:t>
      </w:r>
      <w:r w:rsidRPr="006D6FF6">
        <w:rPr>
          <w:rFonts w:ascii="Calibri" w:hAnsi="Calibri" w:eastAsia="ArialNarrow" w:cs="Calibri"/>
          <w:kern w:val="0"/>
        </w:rPr>
        <w:t xml:space="preserve"> lot.</w:t>
      </w:r>
    </w:p>
    <w:p w:rsidR="00CA7CBD" w:rsidP="00A31B3B" w:rsidRDefault="00CA7CBD" w14:paraId="3DC71E0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</w:p>
    <w:p w:rsidRPr="00A7011F" w:rsidR="0073312C" w:rsidP="00A7011F" w:rsidRDefault="00311A32" w14:paraId="1D827E45" w14:textId="04DFF342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>
        <w:rPr>
          <w:rFonts w:ascii="Calibri" w:hAnsi="Calibri" w:eastAsia="ArialNarrow" w:cs="Calibri"/>
          <w:kern w:val="0"/>
        </w:rPr>
        <w:lastRenderedPageBreak/>
        <w:t>Dans le cas d’une seconde zone, d</w:t>
      </w:r>
      <w:r w:rsidR="0073312C">
        <w:rPr>
          <w:rFonts w:ascii="Calibri" w:hAnsi="Calibri" w:eastAsia="ArialNarrow" w:cs="Calibri"/>
          <w:kern w:val="0"/>
        </w:rPr>
        <w:t>es s</w:t>
      </w:r>
      <w:r w:rsidRPr="00CA7CBD" w:rsidR="0073312C">
        <w:rPr>
          <w:rFonts w:ascii="Calibri" w:hAnsi="Calibri" w:eastAsia="ArialNarrow" w:cs="Calibri"/>
          <w:kern w:val="0"/>
        </w:rPr>
        <w:t>ondes</w:t>
      </w:r>
      <w:r w:rsidRPr="00CA7CBD" w:rsidR="00CA7CBD">
        <w:rPr>
          <w:rFonts w:ascii="Calibri" w:hAnsi="Calibri" w:eastAsia="ArialNarrow" w:cs="Calibri"/>
          <w:kern w:val="0"/>
        </w:rPr>
        <w:t xml:space="preserve"> de température d’eau pour 2eme zone</w:t>
      </w:r>
      <w:r w:rsidR="00CA7CBD">
        <w:rPr>
          <w:rFonts w:ascii="Calibri" w:hAnsi="Calibri" w:eastAsia="ArialNarrow" w:cs="Calibri"/>
          <w:kern w:val="0"/>
        </w:rPr>
        <w:t xml:space="preserve"> seront apposées sur les tubes au départ avals du ballon au tampon. Une sonde par zone. Réf : </w:t>
      </w:r>
      <w:r w:rsidRPr="00CA7CBD" w:rsidR="00CA7CBD">
        <w:rPr>
          <w:rFonts w:ascii="Calibri" w:hAnsi="Calibri" w:eastAsia="ArialNarrow" w:cs="Calibri"/>
          <w:kern w:val="0"/>
        </w:rPr>
        <w:t>HTS-E1000A1</w:t>
      </w:r>
    </w:p>
    <w:p w:rsidRPr="006D6FF6" w:rsidR="002F3BE3" w:rsidP="002F3BE3" w:rsidRDefault="002F3BE3" w14:paraId="4EFB7CC0" w14:textId="41B1C6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6D6FF6">
        <w:rPr>
          <w:rFonts w:ascii="Calibri" w:hAnsi="Calibri" w:cs="Calibri"/>
          <w:b/>
          <w:bCs/>
          <w:kern w:val="0"/>
        </w:rPr>
        <w:t>1.</w:t>
      </w:r>
      <w:r w:rsidR="00550B3C">
        <w:rPr>
          <w:rFonts w:ascii="Calibri" w:hAnsi="Calibri" w:cs="Calibri"/>
          <w:b/>
          <w:bCs/>
          <w:kern w:val="0"/>
        </w:rPr>
        <w:t>4</w:t>
      </w:r>
      <w:r w:rsidRPr="006D6FF6">
        <w:rPr>
          <w:rFonts w:ascii="Calibri" w:hAnsi="Calibri" w:cs="Calibri"/>
          <w:b/>
          <w:bCs/>
          <w:kern w:val="0"/>
        </w:rPr>
        <w:t xml:space="preserve">. </w:t>
      </w:r>
      <w:r>
        <w:rPr>
          <w:rFonts w:ascii="Calibri" w:hAnsi="Calibri" w:cs="Calibri"/>
          <w:b/>
          <w:bCs/>
          <w:kern w:val="0"/>
        </w:rPr>
        <w:t>GARANTIE</w:t>
      </w:r>
    </w:p>
    <w:p w:rsidR="002F3BE3" w:rsidP="002F3BE3" w:rsidRDefault="002F3BE3" w14:paraId="767DB0F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:rsidRPr="006D6FF6" w:rsidR="002F3BE3" w:rsidP="002F3BE3" w:rsidRDefault="002F3BE3" w14:paraId="31F1A1AC" w14:textId="3E8AB4BA">
      <w:pPr>
        <w:autoSpaceDE w:val="0"/>
        <w:autoSpaceDN w:val="0"/>
        <w:adjustRightInd w:val="0"/>
        <w:spacing w:after="0" w:line="240" w:lineRule="auto"/>
        <w:rPr>
          <w:rFonts w:ascii="Calibri" w:hAnsi="Calibri" w:eastAsia="ArialNarrow" w:cs="Calibri"/>
          <w:kern w:val="0"/>
        </w:rPr>
      </w:pPr>
      <w:r w:rsidRPr="006D6FF6">
        <w:rPr>
          <w:rFonts w:ascii="Calibri" w:hAnsi="Calibri" w:eastAsia="ArialNarrow" w:cs="Calibri"/>
          <w:kern w:val="0"/>
        </w:rPr>
        <w:t>Garantie : 5 ans</w:t>
      </w:r>
      <w:r>
        <w:rPr>
          <w:rFonts w:ascii="Calibri" w:hAnsi="Calibri" w:eastAsia="ArialNarrow" w:cs="Calibri"/>
          <w:kern w:val="0"/>
        </w:rPr>
        <w:t xml:space="preserve">, </w:t>
      </w:r>
      <w:r w:rsidRPr="006D6FF6">
        <w:rPr>
          <w:rFonts w:ascii="Calibri" w:hAnsi="Calibri" w:eastAsia="ArialNarrow" w:cs="Calibri"/>
          <w:kern w:val="0"/>
        </w:rPr>
        <w:t>pièces, toutes pièces.</w:t>
      </w:r>
    </w:p>
    <w:p w:rsidRPr="006D6FF6" w:rsidR="0073312C" w:rsidP="0073312C" w:rsidRDefault="0073312C" w14:paraId="157459EB" w14:textId="2FEB91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Pr="006D6FF6" w:rsidR="0073312C" w:rsidSect="0073312C">
      <w:pgSz w:w="11906" w:h="16838" w:orient="portrait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B"/>
    <w:rsid w:val="00040B84"/>
    <w:rsid w:val="000426A4"/>
    <w:rsid w:val="00063F8C"/>
    <w:rsid w:val="000679C1"/>
    <w:rsid w:val="00090458"/>
    <w:rsid w:val="00122D5C"/>
    <w:rsid w:val="001374ED"/>
    <w:rsid w:val="00187B1A"/>
    <w:rsid w:val="001A7C36"/>
    <w:rsid w:val="001C1DE9"/>
    <w:rsid w:val="001D3825"/>
    <w:rsid w:val="00227460"/>
    <w:rsid w:val="002568D3"/>
    <w:rsid w:val="00276184"/>
    <w:rsid w:val="002A7B5F"/>
    <w:rsid w:val="002F3BE3"/>
    <w:rsid w:val="00311A32"/>
    <w:rsid w:val="003519EB"/>
    <w:rsid w:val="00375978"/>
    <w:rsid w:val="003B7C23"/>
    <w:rsid w:val="003B7D00"/>
    <w:rsid w:val="003C1D5C"/>
    <w:rsid w:val="004203C3"/>
    <w:rsid w:val="00437831"/>
    <w:rsid w:val="00453AC5"/>
    <w:rsid w:val="004C4A79"/>
    <w:rsid w:val="004E254F"/>
    <w:rsid w:val="005021AA"/>
    <w:rsid w:val="00516DCD"/>
    <w:rsid w:val="00550B3C"/>
    <w:rsid w:val="00561C5C"/>
    <w:rsid w:val="005878C1"/>
    <w:rsid w:val="005A329F"/>
    <w:rsid w:val="005D3BE6"/>
    <w:rsid w:val="005E1CDF"/>
    <w:rsid w:val="00612F79"/>
    <w:rsid w:val="00641634"/>
    <w:rsid w:val="00645BC5"/>
    <w:rsid w:val="0067224B"/>
    <w:rsid w:val="006D6FF6"/>
    <w:rsid w:val="00706C92"/>
    <w:rsid w:val="00722F30"/>
    <w:rsid w:val="0073312C"/>
    <w:rsid w:val="007713DD"/>
    <w:rsid w:val="00796389"/>
    <w:rsid w:val="007E093D"/>
    <w:rsid w:val="007E5868"/>
    <w:rsid w:val="0081596A"/>
    <w:rsid w:val="00824705"/>
    <w:rsid w:val="0085626D"/>
    <w:rsid w:val="009023C3"/>
    <w:rsid w:val="00966533"/>
    <w:rsid w:val="00972F3E"/>
    <w:rsid w:val="009D1667"/>
    <w:rsid w:val="00A31B3B"/>
    <w:rsid w:val="00A4027F"/>
    <w:rsid w:val="00A41082"/>
    <w:rsid w:val="00A7011F"/>
    <w:rsid w:val="00A73E03"/>
    <w:rsid w:val="00AB771A"/>
    <w:rsid w:val="00AD3BA4"/>
    <w:rsid w:val="00B21486"/>
    <w:rsid w:val="00B34FC7"/>
    <w:rsid w:val="00B53020"/>
    <w:rsid w:val="00B832F3"/>
    <w:rsid w:val="00BB7300"/>
    <w:rsid w:val="00BC2471"/>
    <w:rsid w:val="00BC349A"/>
    <w:rsid w:val="00BD0B5D"/>
    <w:rsid w:val="00C06696"/>
    <w:rsid w:val="00C350F4"/>
    <w:rsid w:val="00C9247C"/>
    <w:rsid w:val="00CA7CBD"/>
    <w:rsid w:val="00CE378F"/>
    <w:rsid w:val="00D118C4"/>
    <w:rsid w:val="00D212EA"/>
    <w:rsid w:val="00D63789"/>
    <w:rsid w:val="00D65FD8"/>
    <w:rsid w:val="00D910B0"/>
    <w:rsid w:val="00D96DC2"/>
    <w:rsid w:val="00DC780D"/>
    <w:rsid w:val="00DC7EB6"/>
    <w:rsid w:val="00E3236C"/>
    <w:rsid w:val="00E4367F"/>
    <w:rsid w:val="00E95BAD"/>
    <w:rsid w:val="00ED0006"/>
    <w:rsid w:val="00EF6E84"/>
    <w:rsid w:val="00F13812"/>
    <w:rsid w:val="00F43E98"/>
    <w:rsid w:val="00FA43AB"/>
    <w:rsid w:val="525C7D0F"/>
    <w:rsid w:val="6D0EF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1F2"/>
  <w15:chartTrackingRefBased/>
  <w15:docId w15:val="{624B79CE-9FD6-40E5-BE3D-4A727A6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1B3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1B3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1B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1B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1B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1B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1B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1B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1B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A31B3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semiHidden/>
    <w:rsid w:val="00A31B3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A31B3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A31B3B"/>
    <w:rPr>
      <w:rFonts w:eastAsiaTheme="majorEastAsia" w:cstheme="majorBidi"/>
      <w:i/>
      <w:iCs/>
      <w:color w:val="0F4761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A31B3B"/>
    <w:rPr>
      <w:rFonts w:eastAsiaTheme="majorEastAsia" w:cstheme="majorBidi"/>
      <w:color w:val="0F4761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A31B3B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A31B3B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A31B3B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A31B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31B3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A31B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B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A31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31B3B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A31B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31B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31B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1B3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A31B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31B3B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972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ée un document." ma:contentTypeScope="" ma:versionID="e69f38a2d056994fc41e903dc6eb30c8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54d9060495399ecbd81d67cd29a4afa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Valeur d’ID de document" ma:description="Valeur de l’ID de document affecté à cet élément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 xsi:nil="true"/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Brand xmlns="dc9c7734-2f28-4031-bf39-f5a82dd5bcf5" xsi:nil="true"/>
    <StatutProduit xmlns="dc9c7734-2f28-4031-bf39-f5a82dd5bcf5" xsi:nil="true"/>
    <Confidentialit_x00e9_ xmlns="dc9c7734-2f28-4031-bf39-f5a82dd5bcf5" xsi:nil="true"/>
    <Date xmlns="dc9c7734-2f28-4031-bf39-f5a82dd5bcf5">2024-03-25T10:29:36+00:00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CMY4ZK6EYUJ3-1266353584-97339</_dlc_DocId>
    <_dlc_DocIdUrl xmlns="24afb3a9-f650-4ccb-a617-443d7b096622">
      <Url>https://groupealdes.sharepoint.com/sites/DocShareGroup/_layouts/15/DocIdRedir.aspx?ID=CMY4ZK6EYUJ3-1266353584-97339</Url>
      <Description>CMY4ZK6EYUJ3-1266353584-97339</Description>
    </_dlc_DocIdUrl>
    <Benelux xmlns="dc9c7734-2f28-4031-bf39-f5a82dd5bcf5">false</Benelux>
    <Theme xmlns="dc9c7734-2f28-4031-bf39-f5a82dd5bcf5" xsi:nil="true"/>
    <Ref_x002e_ExhaustoPrint xmlns="dc9c7734-2f28-4031-bf39-f5a82dd5bcf5" xsi:nil="true"/>
    <DETypology xmlns="dc9c7734-2f28-4031-bf39-f5a82dd5bcf5" xsi:nil="true"/>
    <DSFrance xmlns="dc9c7734-2f28-4031-bf39-f5a82dd5bcf5">false</DSFrance>
    <DSEspa_x00f1_a xmlns="dc9c7734-2f28-4031-bf39-f5a82dd5bcf5">false</DSEspa_x00f1_a>
    <ENTypology xmlns="dc9c7734-2f28-4031-bf39-f5a82dd5bcf5" xsi:nil="true"/>
    <DSItalia xmlns="dc9c7734-2f28-4031-bf39-f5a82dd5bcf5">false</DSItalia>
    <ESTypology xmlns="dc9c7734-2f28-4031-bf39-f5a82dd5bcf5" xsi:nil="true"/>
    <FRTypology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6B91F214-5F68-481B-A4CC-9A676240B122}"/>
</file>

<file path=customXml/itemProps2.xml><?xml version="1.0" encoding="utf-8"?>
<ds:datastoreItem xmlns:ds="http://schemas.openxmlformats.org/officeDocument/2006/customXml" ds:itemID="{C31A7E2C-EEE3-40D4-BF60-4223C0714C75}"/>
</file>

<file path=customXml/itemProps3.xml><?xml version="1.0" encoding="utf-8"?>
<ds:datastoreItem xmlns:ds="http://schemas.openxmlformats.org/officeDocument/2006/customXml" ds:itemID="{88AC8167-0F66-48DD-88B6-3A8E4ABACB0A}"/>
</file>

<file path=customXml/itemProps4.xml><?xml version="1.0" encoding="utf-8"?>
<ds:datastoreItem xmlns:ds="http://schemas.openxmlformats.org/officeDocument/2006/customXml" ds:itemID="{D6F0EC5B-40C2-4AC3-BB05-8633369E29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Caron</dc:creator>
  <cp:keywords/>
  <dc:description/>
  <cp:lastModifiedBy>Masse Marion</cp:lastModifiedBy>
  <cp:revision>15</cp:revision>
  <dcterms:created xsi:type="dcterms:W3CDTF">2024-03-25T10:07:00Z</dcterms:created>
  <dcterms:modified xsi:type="dcterms:W3CDTF">2024-04-23T07:47:39Z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a397a05d-8a94-4585-99c3-7744fa9f87e4</vt:lpwstr>
  </property>
  <property fmtid="{D5CDD505-2E9C-101B-9397-08002B2CF9AE}" pid="4" name="MediaServiceImageTags">
    <vt:lpwstr/>
  </property>
  <property fmtid="{D5CDD505-2E9C-101B-9397-08002B2CF9AE}" pid="5" name="Tags">
    <vt:lpwstr/>
  </property>
</Properties>
</file>